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C0B" w14:textId="77777777" w:rsidR="00AB399C" w:rsidRPr="00527F59" w:rsidRDefault="00AB399C" w:rsidP="00AB399C">
      <w:pPr>
        <w:pStyle w:val="Rubrik1"/>
        <w:spacing w:before="180"/>
        <w:rPr>
          <w:rFonts w:asciiTheme="minorHAnsi" w:hAnsiTheme="minorHAnsi" w:cstheme="minorHAnsi"/>
          <w:sz w:val="36"/>
          <w:szCs w:val="36"/>
          <w:rPrChange w:id="0" w:author="Lager Daniel" w:date="2020-02-20T09:30:00Z">
            <w:rPr>
              <w:sz w:val="36"/>
              <w:szCs w:val="36"/>
            </w:rPr>
          </w:rPrChange>
        </w:rPr>
      </w:pPr>
      <w:r w:rsidRPr="00527F59">
        <w:rPr>
          <w:rFonts w:asciiTheme="minorHAnsi" w:hAnsiTheme="minorHAnsi" w:cstheme="minorHAnsi"/>
          <w:sz w:val="36"/>
          <w:szCs w:val="36"/>
          <w:rPrChange w:id="1" w:author="Lager Daniel" w:date="2020-02-20T09:30:00Z">
            <w:rPr>
              <w:sz w:val="36"/>
              <w:szCs w:val="36"/>
            </w:rPr>
          </w:rPrChange>
        </w:rPr>
        <w:t xml:space="preserve">Kontrakt – Boknings- och bidragslösningar 2017-2 </w:t>
      </w:r>
    </w:p>
    <w:p w14:paraId="1D2F0FCE" w14:textId="77777777" w:rsidR="00AB399C" w:rsidRPr="00527F59" w:rsidRDefault="00AB399C" w:rsidP="00AB399C">
      <w:pPr>
        <w:rPr>
          <w:rFonts w:eastAsia="Times New Roman" w:cstheme="minorHAnsi"/>
          <w:sz w:val="24"/>
          <w:szCs w:val="24"/>
          <w:lang w:eastAsia="sv-SE"/>
          <w:rPrChange w:id="2" w:author="Lager Daniel" w:date="2020-02-20T09:30:00Z">
            <w:rPr>
              <w:rFonts w:ascii="Times New Roman" w:eastAsia="Times New Roman" w:hAnsi="Times New Roman" w:cs="Times New Roman"/>
              <w:sz w:val="24"/>
              <w:szCs w:val="24"/>
              <w:lang w:eastAsia="sv-SE"/>
            </w:rPr>
          </w:rPrChange>
        </w:rPr>
      </w:pPr>
      <w:bookmarkStart w:id="3" w:name="_GoBack"/>
      <w:bookmarkEnd w:id="3"/>
    </w:p>
    <w:p w14:paraId="317E046A" w14:textId="77777777" w:rsidR="00AB399C" w:rsidRPr="00527F59" w:rsidRDefault="00AB399C" w:rsidP="00AB399C">
      <w:pPr>
        <w:pStyle w:val="Rubrik2"/>
        <w:tabs>
          <w:tab w:val="num" w:pos="576"/>
        </w:tabs>
        <w:ind w:left="576" w:hanging="576"/>
        <w:rPr>
          <w:rFonts w:asciiTheme="minorHAnsi" w:hAnsiTheme="minorHAnsi" w:cstheme="minorHAnsi"/>
          <w:rPrChange w:id="4" w:author="Lager Daniel" w:date="2020-02-20T09:30:00Z">
            <w:rPr/>
          </w:rPrChange>
        </w:rPr>
      </w:pPr>
      <w:r w:rsidRPr="00527F59">
        <w:rPr>
          <w:rFonts w:asciiTheme="minorHAnsi" w:hAnsiTheme="minorHAnsi" w:cstheme="minorHAnsi"/>
          <w:rPrChange w:id="5" w:author="Lager Daniel" w:date="2020-02-20T09:30:00Z">
            <w:rPr/>
          </w:rPrChange>
        </w:rPr>
        <w:t>1. Parter</w:t>
      </w:r>
    </w:p>
    <w:p w14:paraId="4A7C2149"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6"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7" w:author="Lager Daniel" w:date="2020-02-20T09:30:00Z">
            <w:rPr>
              <w:rFonts w:ascii="Times New Roman" w:eastAsia="Times New Roman" w:hAnsi="Times New Roman" w:cs="Times New Roman"/>
              <w:sz w:val="24"/>
              <w:szCs w:val="24"/>
              <w:lang w:eastAsia="sv-SE"/>
            </w:rPr>
          </w:rPrChange>
        </w:rPr>
        <w:t>Mellan parterna [</w:t>
      </w:r>
      <w:r w:rsidR="00695923" w:rsidRPr="00527F59">
        <w:rPr>
          <w:rFonts w:eastAsia="Times New Roman" w:cstheme="minorHAnsi"/>
          <w:sz w:val="24"/>
          <w:szCs w:val="24"/>
          <w:lang w:eastAsia="sv-SE"/>
          <w:rPrChange w:id="8" w:author="Lager Daniel" w:date="2020-02-20T09:30:00Z">
            <w:rPr>
              <w:rFonts w:ascii="Times New Roman" w:eastAsia="Times New Roman" w:hAnsi="Times New Roman" w:cs="Times New Roman"/>
              <w:sz w:val="24"/>
              <w:szCs w:val="24"/>
              <w:lang w:eastAsia="sv-SE"/>
            </w:rPr>
          </w:rPrChange>
        </w:rPr>
        <w:t>L</w:t>
      </w:r>
      <w:r w:rsidRPr="00527F59">
        <w:rPr>
          <w:rFonts w:eastAsia="Times New Roman" w:cstheme="minorHAnsi"/>
          <w:sz w:val="24"/>
          <w:szCs w:val="24"/>
          <w:lang w:eastAsia="sv-SE"/>
          <w:rPrChange w:id="9" w:author="Lager Daniel" w:date="2020-02-20T09:30:00Z">
            <w:rPr>
              <w:rFonts w:ascii="Times New Roman" w:eastAsia="Times New Roman" w:hAnsi="Times New Roman" w:cs="Times New Roman"/>
              <w:sz w:val="24"/>
              <w:szCs w:val="24"/>
              <w:lang w:eastAsia="sv-SE"/>
            </w:rPr>
          </w:rPrChange>
        </w:rPr>
        <w:t>everantörens namn] med organisationsnummer [</w:t>
      </w:r>
      <w:proofErr w:type="spellStart"/>
      <w:r w:rsidRPr="00527F59">
        <w:rPr>
          <w:rFonts w:eastAsia="Times New Roman" w:cstheme="minorHAnsi"/>
          <w:sz w:val="24"/>
          <w:szCs w:val="24"/>
          <w:lang w:eastAsia="sv-SE"/>
          <w:rPrChange w:id="10" w:author="Lager Daniel" w:date="2020-02-20T09:30:00Z">
            <w:rPr>
              <w:rFonts w:ascii="Times New Roman" w:eastAsia="Times New Roman" w:hAnsi="Times New Roman" w:cs="Times New Roman"/>
              <w:sz w:val="24"/>
              <w:szCs w:val="24"/>
              <w:lang w:eastAsia="sv-SE"/>
            </w:rPr>
          </w:rPrChange>
        </w:rPr>
        <w:t>xxx-xxx</w:t>
      </w:r>
      <w:proofErr w:type="spellEnd"/>
      <w:r w:rsidRPr="00527F59">
        <w:rPr>
          <w:rFonts w:eastAsia="Times New Roman" w:cstheme="minorHAnsi"/>
          <w:sz w:val="24"/>
          <w:szCs w:val="24"/>
          <w:lang w:eastAsia="sv-SE"/>
          <w:rPrChange w:id="11" w:author="Lager Daniel" w:date="2020-02-20T09:30:00Z">
            <w:rPr>
              <w:rFonts w:ascii="Times New Roman" w:eastAsia="Times New Roman" w:hAnsi="Times New Roman" w:cs="Times New Roman"/>
              <w:sz w:val="24"/>
              <w:szCs w:val="24"/>
              <w:lang w:eastAsia="sv-SE"/>
            </w:rPr>
          </w:rPrChange>
        </w:rPr>
        <w:t xml:space="preserve">] nedan kallad </w:t>
      </w:r>
      <w:r w:rsidR="00695923" w:rsidRPr="00527F59">
        <w:rPr>
          <w:rFonts w:eastAsia="Times New Roman" w:cstheme="minorHAnsi"/>
          <w:sz w:val="24"/>
          <w:szCs w:val="24"/>
          <w:lang w:eastAsia="sv-SE"/>
          <w:rPrChange w:id="12" w:author="Lager Daniel" w:date="2020-02-20T09:30:00Z">
            <w:rPr>
              <w:rFonts w:ascii="Times New Roman" w:eastAsia="Times New Roman" w:hAnsi="Times New Roman" w:cs="Times New Roman"/>
              <w:sz w:val="24"/>
              <w:szCs w:val="24"/>
              <w:lang w:eastAsia="sv-SE"/>
            </w:rPr>
          </w:rPrChange>
        </w:rPr>
        <w:t>L</w:t>
      </w:r>
      <w:r w:rsidRPr="00527F59">
        <w:rPr>
          <w:rFonts w:eastAsia="Times New Roman" w:cstheme="minorHAnsi"/>
          <w:sz w:val="24"/>
          <w:szCs w:val="24"/>
          <w:lang w:eastAsia="sv-SE"/>
          <w:rPrChange w:id="13" w:author="Lager Daniel" w:date="2020-02-20T09:30:00Z">
            <w:rPr>
              <w:rFonts w:ascii="Times New Roman" w:eastAsia="Times New Roman" w:hAnsi="Times New Roman" w:cs="Times New Roman"/>
              <w:sz w:val="24"/>
              <w:szCs w:val="24"/>
              <w:lang w:eastAsia="sv-SE"/>
            </w:rPr>
          </w:rPrChange>
        </w:rPr>
        <w:t>everantören och [</w:t>
      </w:r>
      <w:del w:id="14" w:author="Olsson Lotta" w:date="2020-02-05T17:22:00Z">
        <w:r w:rsidRPr="00527F59" w:rsidDel="00763C1F">
          <w:rPr>
            <w:rFonts w:eastAsia="Times New Roman" w:cstheme="minorHAnsi"/>
            <w:sz w:val="24"/>
            <w:szCs w:val="24"/>
            <w:lang w:eastAsia="sv-SE"/>
            <w:rPrChange w:id="15" w:author="Lager Daniel" w:date="2020-02-20T09:30:00Z">
              <w:rPr>
                <w:rFonts w:ascii="Times New Roman" w:eastAsia="Times New Roman" w:hAnsi="Times New Roman" w:cs="Times New Roman"/>
                <w:sz w:val="24"/>
                <w:szCs w:val="24"/>
                <w:lang w:eastAsia="sv-SE"/>
              </w:rPr>
            </w:rPrChange>
          </w:rPr>
          <w:delText>Beställaren</w:delText>
        </w:r>
      </w:del>
      <w:ins w:id="16" w:author="Olsson Lotta" w:date="2020-02-05T17:22:00Z">
        <w:r w:rsidR="00763C1F" w:rsidRPr="00527F59">
          <w:rPr>
            <w:rFonts w:eastAsia="Times New Roman" w:cstheme="minorHAnsi"/>
            <w:sz w:val="24"/>
            <w:szCs w:val="24"/>
            <w:lang w:eastAsia="sv-SE"/>
            <w:rPrChange w:id="17" w:author="Lager Daniel" w:date="2020-02-20T09:30:00Z">
              <w:rPr>
                <w:rFonts w:ascii="Times New Roman" w:eastAsia="Times New Roman" w:hAnsi="Times New Roman" w:cs="Times New Roman"/>
                <w:sz w:val="24"/>
                <w:szCs w:val="24"/>
                <w:lang w:eastAsia="sv-SE"/>
              </w:rPr>
            </w:rPrChange>
          </w:rPr>
          <w:t>UM</w:t>
        </w:r>
      </w:ins>
      <w:r w:rsidRPr="00527F59">
        <w:rPr>
          <w:rFonts w:eastAsia="Times New Roman" w:cstheme="minorHAnsi"/>
          <w:sz w:val="24"/>
          <w:szCs w:val="24"/>
          <w:lang w:eastAsia="sv-SE"/>
          <w:rPrChange w:id="18" w:author="Lager Daniel" w:date="2020-02-20T09:30:00Z">
            <w:rPr>
              <w:rFonts w:ascii="Times New Roman" w:eastAsia="Times New Roman" w:hAnsi="Times New Roman" w:cs="Times New Roman"/>
              <w:sz w:val="24"/>
              <w:szCs w:val="24"/>
              <w:lang w:eastAsia="sv-SE"/>
            </w:rPr>
          </w:rPrChange>
        </w:rPr>
        <w:t>] med organisationsnummer [</w:t>
      </w:r>
      <w:proofErr w:type="spellStart"/>
      <w:r w:rsidRPr="00527F59">
        <w:rPr>
          <w:rFonts w:eastAsia="Times New Roman" w:cstheme="minorHAnsi"/>
          <w:sz w:val="24"/>
          <w:szCs w:val="24"/>
          <w:lang w:eastAsia="sv-SE"/>
          <w:rPrChange w:id="19" w:author="Lager Daniel" w:date="2020-02-20T09:30:00Z">
            <w:rPr>
              <w:rFonts w:ascii="Times New Roman" w:eastAsia="Times New Roman" w:hAnsi="Times New Roman" w:cs="Times New Roman"/>
              <w:sz w:val="24"/>
              <w:szCs w:val="24"/>
              <w:lang w:eastAsia="sv-SE"/>
            </w:rPr>
          </w:rPrChange>
        </w:rPr>
        <w:t>xxx-xxx</w:t>
      </w:r>
      <w:proofErr w:type="spellEnd"/>
      <w:r w:rsidRPr="00527F59">
        <w:rPr>
          <w:rFonts w:eastAsia="Times New Roman" w:cstheme="minorHAnsi"/>
          <w:sz w:val="24"/>
          <w:szCs w:val="24"/>
          <w:lang w:eastAsia="sv-SE"/>
          <w:rPrChange w:id="20" w:author="Lager Daniel" w:date="2020-02-20T09:30:00Z">
            <w:rPr>
              <w:rFonts w:ascii="Times New Roman" w:eastAsia="Times New Roman" w:hAnsi="Times New Roman" w:cs="Times New Roman"/>
              <w:sz w:val="24"/>
              <w:szCs w:val="24"/>
              <w:lang w:eastAsia="sv-SE"/>
            </w:rPr>
          </w:rPrChange>
        </w:rPr>
        <w:t>] har följande kontrakt träffats.</w:t>
      </w:r>
    </w:p>
    <w:p w14:paraId="1715D200"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21" w:author="Lager Daniel" w:date="2020-02-20T09:30:00Z">
            <w:rPr>
              <w:rFonts w:ascii="Times New Roman" w:eastAsia="Times New Roman" w:hAnsi="Times New Roman" w:cs="Times New Roman"/>
              <w:sz w:val="24"/>
              <w:szCs w:val="24"/>
              <w:lang w:eastAsia="sv-SE"/>
            </w:rPr>
          </w:rPrChange>
        </w:rPr>
      </w:pPr>
    </w:p>
    <w:p w14:paraId="3B2613BB" w14:textId="77777777" w:rsidR="00AB399C" w:rsidRPr="00527F59" w:rsidRDefault="00AB399C" w:rsidP="00AB399C">
      <w:pPr>
        <w:pStyle w:val="Rubrik2"/>
        <w:tabs>
          <w:tab w:val="num" w:pos="576"/>
        </w:tabs>
        <w:ind w:left="576" w:hanging="576"/>
        <w:rPr>
          <w:rFonts w:asciiTheme="minorHAnsi" w:hAnsiTheme="minorHAnsi" w:cstheme="minorHAnsi"/>
          <w:rPrChange w:id="22" w:author="Lager Daniel" w:date="2020-02-20T09:30:00Z">
            <w:rPr/>
          </w:rPrChange>
        </w:rPr>
      </w:pPr>
      <w:r w:rsidRPr="00527F59">
        <w:rPr>
          <w:rFonts w:asciiTheme="minorHAnsi" w:hAnsiTheme="minorHAnsi" w:cstheme="minorHAnsi"/>
          <w:rPrChange w:id="23" w:author="Lager Daniel" w:date="2020-02-20T09:30:00Z">
            <w:rPr/>
          </w:rPrChange>
        </w:rPr>
        <w:t>2. Bilagor</w:t>
      </w:r>
    </w:p>
    <w:p w14:paraId="3ECFBC95"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24"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25" w:author="Lager Daniel" w:date="2020-02-20T09:30:00Z">
            <w:rPr>
              <w:rFonts w:ascii="Times New Roman" w:eastAsia="Times New Roman" w:hAnsi="Times New Roman" w:cs="Times New Roman"/>
              <w:sz w:val="24"/>
              <w:szCs w:val="24"/>
              <w:lang w:eastAsia="sv-SE"/>
            </w:rPr>
          </w:rPrChange>
        </w:rPr>
        <w:t>Till kontraktet hör följande bilagor:</w:t>
      </w:r>
    </w:p>
    <w:p w14:paraId="42827D31" w14:textId="77777777" w:rsidR="00AE2677" w:rsidRPr="00527F59" w:rsidRDefault="00AE2677" w:rsidP="00AB399C">
      <w:pPr>
        <w:autoSpaceDE w:val="0"/>
        <w:autoSpaceDN w:val="0"/>
        <w:adjustRightInd w:val="0"/>
        <w:spacing w:after="0" w:line="240" w:lineRule="auto"/>
        <w:rPr>
          <w:rFonts w:eastAsia="Times New Roman" w:cstheme="minorHAnsi"/>
          <w:sz w:val="24"/>
          <w:szCs w:val="24"/>
          <w:lang w:eastAsia="sv-SE"/>
          <w:rPrChange w:id="26"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highlight w:val="yellow"/>
          <w:lang w:eastAsia="sv-SE"/>
          <w:rPrChange w:id="27" w:author="Lager Daniel" w:date="2020-02-20T09:30:00Z">
            <w:rPr>
              <w:rFonts w:ascii="Times New Roman" w:eastAsia="Times New Roman" w:hAnsi="Times New Roman" w:cs="Times New Roman"/>
              <w:sz w:val="24"/>
              <w:szCs w:val="24"/>
              <w:highlight w:val="yellow"/>
              <w:lang w:eastAsia="sv-SE"/>
            </w:rPr>
          </w:rPrChange>
        </w:rPr>
        <w:t>Bilaga x - Avropsförfrågan</w:t>
      </w:r>
    </w:p>
    <w:p w14:paraId="23098B35" w14:textId="77777777" w:rsidR="00AB399C" w:rsidRPr="00527F59" w:rsidRDefault="00695923" w:rsidP="00AB399C">
      <w:pPr>
        <w:autoSpaceDE w:val="0"/>
        <w:autoSpaceDN w:val="0"/>
        <w:adjustRightInd w:val="0"/>
        <w:spacing w:after="0" w:line="240" w:lineRule="auto"/>
        <w:rPr>
          <w:rFonts w:eastAsia="Times New Roman" w:cstheme="minorHAnsi"/>
          <w:sz w:val="24"/>
          <w:szCs w:val="24"/>
          <w:lang w:eastAsia="sv-SE"/>
          <w:rPrChange w:id="28"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highlight w:val="yellow"/>
          <w:lang w:eastAsia="sv-SE"/>
          <w:rPrChange w:id="29" w:author="Lager Daniel" w:date="2020-02-20T09:30:00Z">
            <w:rPr>
              <w:rFonts w:ascii="Times New Roman" w:eastAsia="Times New Roman" w:hAnsi="Times New Roman" w:cs="Times New Roman"/>
              <w:sz w:val="24"/>
              <w:szCs w:val="24"/>
              <w:highlight w:val="yellow"/>
              <w:lang w:eastAsia="sv-SE"/>
            </w:rPr>
          </w:rPrChange>
        </w:rPr>
        <w:t xml:space="preserve">Bilaga x -  </w:t>
      </w:r>
      <w:r w:rsidR="00AE2677" w:rsidRPr="00527F59">
        <w:rPr>
          <w:rFonts w:eastAsia="Times New Roman" w:cstheme="minorHAnsi"/>
          <w:sz w:val="24"/>
          <w:szCs w:val="24"/>
          <w:highlight w:val="yellow"/>
          <w:lang w:eastAsia="sv-SE"/>
          <w:rPrChange w:id="30" w:author="Lager Daniel" w:date="2020-02-20T09:30:00Z">
            <w:rPr>
              <w:rFonts w:ascii="Times New Roman" w:eastAsia="Times New Roman" w:hAnsi="Times New Roman" w:cs="Times New Roman"/>
              <w:sz w:val="24"/>
              <w:szCs w:val="24"/>
              <w:highlight w:val="yellow"/>
              <w:lang w:eastAsia="sv-SE"/>
            </w:rPr>
          </w:rPrChange>
        </w:rPr>
        <w:t>Bilaga</w:t>
      </w:r>
      <w:r w:rsidRPr="00527F59">
        <w:rPr>
          <w:rFonts w:eastAsia="Times New Roman" w:cstheme="minorHAnsi"/>
          <w:sz w:val="24"/>
          <w:szCs w:val="24"/>
          <w:highlight w:val="yellow"/>
          <w:lang w:eastAsia="sv-SE"/>
          <w:rPrChange w:id="31" w:author="Lager Daniel" w:date="2020-02-20T09:30:00Z">
            <w:rPr>
              <w:rFonts w:ascii="Times New Roman" w:eastAsia="Times New Roman" w:hAnsi="Times New Roman" w:cs="Times New Roman"/>
              <w:sz w:val="24"/>
              <w:szCs w:val="24"/>
              <w:highlight w:val="yellow"/>
              <w:lang w:eastAsia="sv-SE"/>
            </w:rPr>
          </w:rPrChange>
        </w:rPr>
        <w:t xml:space="preserve"> </w:t>
      </w:r>
      <w:r w:rsidR="00AE2677" w:rsidRPr="00527F59">
        <w:rPr>
          <w:rFonts w:eastAsia="Times New Roman" w:cstheme="minorHAnsi"/>
          <w:sz w:val="24"/>
          <w:szCs w:val="24"/>
          <w:highlight w:val="yellow"/>
          <w:lang w:eastAsia="sv-SE"/>
          <w:rPrChange w:id="32" w:author="Lager Daniel" w:date="2020-02-20T09:30:00Z">
            <w:rPr>
              <w:rFonts w:ascii="Times New Roman" w:eastAsia="Times New Roman" w:hAnsi="Times New Roman" w:cs="Times New Roman"/>
              <w:sz w:val="24"/>
              <w:szCs w:val="24"/>
              <w:highlight w:val="yellow"/>
              <w:lang w:eastAsia="sv-SE"/>
            </w:rPr>
          </w:rPrChange>
        </w:rPr>
        <w:t>Pris</w:t>
      </w:r>
    </w:p>
    <w:p w14:paraId="402E31E4" w14:textId="77777777" w:rsidR="00695923" w:rsidRPr="00527F59" w:rsidRDefault="00695923" w:rsidP="00AB399C">
      <w:pPr>
        <w:autoSpaceDE w:val="0"/>
        <w:autoSpaceDN w:val="0"/>
        <w:adjustRightInd w:val="0"/>
        <w:spacing w:after="0" w:line="240" w:lineRule="auto"/>
        <w:rPr>
          <w:rFonts w:eastAsia="Times New Roman" w:cstheme="minorHAnsi"/>
          <w:sz w:val="24"/>
          <w:szCs w:val="24"/>
          <w:lang w:eastAsia="sv-SE"/>
          <w:rPrChange w:id="33"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highlight w:val="yellow"/>
          <w:lang w:eastAsia="sv-SE"/>
          <w:rPrChange w:id="34" w:author="Lager Daniel" w:date="2020-02-20T09:30:00Z">
            <w:rPr>
              <w:rFonts w:ascii="Times New Roman" w:eastAsia="Times New Roman" w:hAnsi="Times New Roman" w:cs="Times New Roman"/>
              <w:sz w:val="24"/>
              <w:szCs w:val="24"/>
              <w:highlight w:val="yellow"/>
              <w:lang w:eastAsia="sv-SE"/>
            </w:rPr>
          </w:rPrChange>
        </w:rPr>
        <w:t>Bilaga x – PUB-avtal</w:t>
      </w:r>
    </w:p>
    <w:p w14:paraId="473CD62A" w14:textId="77777777" w:rsidR="00AB399C" w:rsidRPr="00527F59" w:rsidRDefault="00AB399C" w:rsidP="00AB399C">
      <w:pPr>
        <w:pStyle w:val="Rubrik2"/>
        <w:tabs>
          <w:tab w:val="num" w:pos="576"/>
        </w:tabs>
        <w:ind w:left="576" w:hanging="576"/>
        <w:rPr>
          <w:rFonts w:asciiTheme="minorHAnsi" w:hAnsiTheme="minorHAnsi" w:cstheme="minorHAnsi"/>
          <w:rPrChange w:id="35" w:author="Lager Daniel" w:date="2020-02-20T09:30:00Z">
            <w:rPr/>
          </w:rPrChange>
        </w:rPr>
      </w:pPr>
      <w:r w:rsidRPr="00527F59">
        <w:rPr>
          <w:rFonts w:asciiTheme="minorHAnsi" w:hAnsiTheme="minorHAnsi" w:cstheme="minorHAnsi"/>
          <w:rPrChange w:id="36" w:author="Lager Daniel" w:date="2020-02-20T09:30:00Z">
            <w:rPr/>
          </w:rPrChange>
        </w:rPr>
        <w:t>3. Omfattning</w:t>
      </w:r>
    </w:p>
    <w:p w14:paraId="03F0D70A"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37"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38" w:author="Lager Daniel" w:date="2020-02-20T09:30:00Z">
            <w:rPr>
              <w:rFonts w:ascii="Times New Roman" w:eastAsia="Times New Roman" w:hAnsi="Times New Roman" w:cs="Times New Roman"/>
              <w:sz w:val="24"/>
              <w:szCs w:val="24"/>
              <w:lang w:eastAsia="sv-SE"/>
            </w:rPr>
          </w:rPrChange>
        </w:rPr>
        <w:t xml:space="preserve">Kontraktet omfattar </w:t>
      </w:r>
      <w:r w:rsidR="00695923" w:rsidRPr="00527F59">
        <w:rPr>
          <w:rFonts w:eastAsia="Times New Roman" w:cstheme="minorHAnsi"/>
          <w:sz w:val="24"/>
          <w:szCs w:val="24"/>
          <w:lang w:eastAsia="sv-SE"/>
          <w:rPrChange w:id="39" w:author="Lager Daniel" w:date="2020-02-20T09:30:00Z">
            <w:rPr>
              <w:rFonts w:ascii="Times New Roman" w:eastAsia="Times New Roman" w:hAnsi="Times New Roman" w:cs="Times New Roman"/>
              <w:sz w:val="24"/>
              <w:szCs w:val="24"/>
              <w:lang w:eastAsia="sv-SE"/>
            </w:rPr>
          </w:rPrChange>
        </w:rPr>
        <w:t xml:space="preserve">boknings- och bidragslösning samt tillhörande tjänster enligt vad </w:t>
      </w:r>
      <w:r w:rsidRPr="00527F59">
        <w:rPr>
          <w:rFonts w:eastAsia="Times New Roman" w:cstheme="minorHAnsi"/>
          <w:sz w:val="24"/>
          <w:szCs w:val="24"/>
          <w:lang w:eastAsia="sv-SE"/>
          <w:rPrChange w:id="40" w:author="Lager Daniel" w:date="2020-02-20T09:30:00Z">
            <w:rPr>
              <w:rFonts w:ascii="Times New Roman" w:eastAsia="Times New Roman" w:hAnsi="Times New Roman" w:cs="Times New Roman"/>
              <w:sz w:val="24"/>
              <w:szCs w:val="24"/>
              <w:lang w:eastAsia="sv-SE"/>
            </w:rPr>
          </w:rPrChange>
        </w:rPr>
        <w:t>som är specificera</w:t>
      </w:r>
      <w:r w:rsidR="00695923" w:rsidRPr="00527F59">
        <w:rPr>
          <w:rFonts w:eastAsia="Times New Roman" w:cstheme="minorHAnsi"/>
          <w:sz w:val="24"/>
          <w:szCs w:val="24"/>
          <w:lang w:eastAsia="sv-SE"/>
          <w:rPrChange w:id="41" w:author="Lager Daniel" w:date="2020-02-20T09:30:00Z">
            <w:rPr>
              <w:rFonts w:ascii="Times New Roman" w:eastAsia="Times New Roman" w:hAnsi="Times New Roman" w:cs="Times New Roman"/>
              <w:sz w:val="24"/>
              <w:szCs w:val="24"/>
              <w:lang w:eastAsia="sv-SE"/>
            </w:rPr>
          </w:rPrChange>
        </w:rPr>
        <w:t>t</w:t>
      </w:r>
      <w:r w:rsidRPr="00527F59">
        <w:rPr>
          <w:rFonts w:eastAsia="Times New Roman" w:cstheme="minorHAnsi"/>
          <w:sz w:val="24"/>
          <w:szCs w:val="24"/>
          <w:lang w:eastAsia="sv-SE"/>
          <w:rPrChange w:id="42" w:author="Lager Daniel" w:date="2020-02-20T09:30:00Z">
            <w:rPr>
              <w:rFonts w:ascii="Times New Roman" w:eastAsia="Times New Roman" w:hAnsi="Times New Roman" w:cs="Times New Roman"/>
              <w:sz w:val="24"/>
              <w:szCs w:val="24"/>
              <w:lang w:eastAsia="sv-SE"/>
            </w:rPr>
          </w:rPrChange>
        </w:rPr>
        <w:t xml:space="preserve"> </w:t>
      </w:r>
      <w:r w:rsidRPr="00527F59">
        <w:rPr>
          <w:rFonts w:eastAsia="Times New Roman" w:cstheme="minorHAnsi"/>
          <w:sz w:val="24"/>
          <w:szCs w:val="24"/>
          <w:highlight w:val="yellow"/>
          <w:lang w:eastAsia="sv-SE"/>
          <w:rPrChange w:id="43" w:author="Lager Daniel" w:date="2020-02-20T09:30:00Z">
            <w:rPr>
              <w:rFonts w:ascii="Times New Roman" w:eastAsia="Times New Roman" w:hAnsi="Times New Roman" w:cs="Times New Roman"/>
              <w:sz w:val="24"/>
              <w:szCs w:val="24"/>
              <w:highlight w:val="yellow"/>
              <w:lang w:eastAsia="sv-SE"/>
            </w:rPr>
          </w:rPrChange>
        </w:rPr>
        <w:t xml:space="preserve">i bilaga </w:t>
      </w:r>
      <w:r w:rsidR="00695923" w:rsidRPr="00527F59">
        <w:rPr>
          <w:rFonts w:eastAsia="Times New Roman" w:cstheme="minorHAnsi"/>
          <w:sz w:val="24"/>
          <w:szCs w:val="24"/>
          <w:highlight w:val="yellow"/>
          <w:lang w:eastAsia="sv-SE"/>
          <w:rPrChange w:id="44" w:author="Lager Daniel" w:date="2020-02-20T09:30:00Z">
            <w:rPr>
              <w:rFonts w:ascii="Times New Roman" w:eastAsia="Times New Roman" w:hAnsi="Times New Roman" w:cs="Times New Roman"/>
              <w:sz w:val="24"/>
              <w:szCs w:val="24"/>
              <w:highlight w:val="yellow"/>
              <w:lang w:eastAsia="sv-SE"/>
            </w:rPr>
          </w:rPrChange>
        </w:rPr>
        <w:t>x</w:t>
      </w:r>
      <w:r w:rsidRPr="00527F59">
        <w:rPr>
          <w:rFonts w:eastAsia="Times New Roman" w:cstheme="minorHAnsi"/>
          <w:sz w:val="24"/>
          <w:szCs w:val="24"/>
          <w:highlight w:val="yellow"/>
          <w:lang w:eastAsia="sv-SE"/>
          <w:rPrChange w:id="45" w:author="Lager Daniel" w:date="2020-02-20T09:30:00Z">
            <w:rPr>
              <w:rFonts w:ascii="Times New Roman" w:eastAsia="Times New Roman" w:hAnsi="Times New Roman" w:cs="Times New Roman"/>
              <w:sz w:val="24"/>
              <w:szCs w:val="24"/>
              <w:highlight w:val="yellow"/>
              <w:lang w:eastAsia="sv-SE"/>
            </w:rPr>
          </w:rPrChange>
        </w:rPr>
        <w:t>.</w:t>
      </w:r>
    </w:p>
    <w:p w14:paraId="49763C93" w14:textId="77777777" w:rsidR="00AB399C" w:rsidRPr="00527F59" w:rsidRDefault="00AB399C" w:rsidP="00AB399C">
      <w:pPr>
        <w:pStyle w:val="Rubrik1"/>
        <w:rPr>
          <w:rFonts w:asciiTheme="minorHAnsi" w:hAnsiTheme="minorHAnsi" w:cstheme="minorHAnsi"/>
          <w:sz w:val="28"/>
          <w:rPrChange w:id="46" w:author="Lager Daniel" w:date="2020-02-20T09:30:00Z">
            <w:rPr>
              <w:sz w:val="28"/>
            </w:rPr>
          </w:rPrChange>
        </w:rPr>
      </w:pPr>
      <w:r w:rsidRPr="00527F59">
        <w:rPr>
          <w:rFonts w:asciiTheme="minorHAnsi" w:hAnsiTheme="minorHAnsi" w:cstheme="minorHAnsi"/>
          <w:sz w:val="28"/>
          <w:rPrChange w:id="47" w:author="Lager Daniel" w:date="2020-02-20T09:30:00Z">
            <w:rPr>
              <w:sz w:val="28"/>
            </w:rPr>
          </w:rPrChange>
        </w:rPr>
        <w:t>3.1 Pris</w:t>
      </w:r>
    </w:p>
    <w:p w14:paraId="57FEB81B" w14:textId="77777777" w:rsidR="00AB399C" w:rsidRPr="00527F59" w:rsidRDefault="00695923" w:rsidP="00AB399C">
      <w:pPr>
        <w:autoSpaceDE w:val="0"/>
        <w:autoSpaceDN w:val="0"/>
        <w:adjustRightInd w:val="0"/>
        <w:spacing w:after="0" w:line="240" w:lineRule="auto"/>
        <w:rPr>
          <w:rFonts w:eastAsia="Times New Roman" w:cstheme="minorHAnsi"/>
          <w:sz w:val="24"/>
          <w:szCs w:val="24"/>
          <w:lang w:eastAsia="sv-SE"/>
          <w:rPrChange w:id="48"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49" w:author="Lager Daniel" w:date="2020-02-20T09:30:00Z">
            <w:rPr>
              <w:rFonts w:ascii="Times New Roman" w:eastAsia="Times New Roman" w:hAnsi="Times New Roman" w:cs="Times New Roman"/>
              <w:sz w:val="24"/>
              <w:szCs w:val="24"/>
              <w:lang w:eastAsia="sv-SE"/>
            </w:rPr>
          </w:rPrChange>
        </w:rPr>
        <w:t>P</w:t>
      </w:r>
      <w:r w:rsidR="00AB399C" w:rsidRPr="00527F59">
        <w:rPr>
          <w:rFonts w:eastAsia="Times New Roman" w:cstheme="minorHAnsi"/>
          <w:sz w:val="24"/>
          <w:szCs w:val="24"/>
          <w:lang w:eastAsia="sv-SE"/>
          <w:rPrChange w:id="50" w:author="Lager Daniel" w:date="2020-02-20T09:30:00Z">
            <w:rPr>
              <w:rFonts w:ascii="Times New Roman" w:eastAsia="Times New Roman" w:hAnsi="Times New Roman" w:cs="Times New Roman"/>
              <w:sz w:val="24"/>
              <w:szCs w:val="24"/>
              <w:lang w:eastAsia="sv-SE"/>
            </w:rPr>
          </w:rPrChange>
        </w:rPr>
        <w:t>ris</w:t>
      </w:r>
      <w:r w:rsidRPr="00527F59">
        <w:rPr>
          <w:rFonts w:eastAsia="Times New Roman" w:cstheme="minorHAnsi"/>
          <w:sz w:val="24"/>
          <w:szCs w:val="24"/>
          <w:lang w:eastAsia="sv-SE"/>
          <w:rPrChange w:id="51" w:author="Lager Daniel" w:date="2020-02-20T09:30:00Z">
            <w:rPr>
              <w:rFonts w:ascii="Times New Roman" w:eastAsia="Times New Roman" w:hAnsi="Times New Roman" w:cs="Times New Roman"/>
              <w:sz w:val="24"/>
              <w:szCs w:val="24"/>
              <w:lang w:eastAsia="sv-SE"/>
            </w:rPr>
          </w:rPrChange>
        </w:rPr>
        <w:t>er</w:t>
      </w:r>
      <w:r w:rsidR="00AB399C" w:rsidRPr="00527F59">
        <w:rPr>
          <w:rFonts w:eastAsia="Times New Roman" w:cstheme="minorHAnsi"/>
          <w:sz w:val="24"/>
          <w:szCs w:val="24"/>
          <w:lang w:eastAsia="sv-SE"/>
          <w:rPrChange w:id="52" w:author="Lager Daniel" w:date="2020-02-20T09:30:00Z">
            <w:rPr>
              <w:rFonts w:ascii="Times New Roman" w:eastAsia="Times New Roman" w:hAnsi="Times New Roman" w:cs="Times New Roman"/>
              <w:sz w:val="24"/>
              <w:szCs w:val="24"/>
              <w:lang w:eastAsia="sv-SE"/>
            </w:rPr>
          </w:rPrChange>
        </w:rPr>
        <w:t xml:space="preserve"> </w:t>
      </w:r>
      <w:r w:rsidRPr="00527F59">
        <w:rPr>
          <w:rFonts w:eastAsia="Times New Roman" w:cstheme="minorHAnsi"/>
          <w:sz w:val="24"/>
          <w:szCs w:val="24"/>
          <w:lang w:eastAsia="sv-SE"/>
          <w:rPrChange w:id="53" w:author="Lager Daniel" w:date="2020-02-20T09:30:00Z">
            <w:rPr>
              <w:rFonts w:ascii="Times New Roman" w:eastAsia="Times New Roman" w:hAnsi="Times New Roman" w:cs="Times New Roman"/>
              <w:sz w:val="24"/>
              <w:szCs w:val="24"/>
              <w:lang w:eastAsia="sv-SE"/>
            </w:rPr>
          </w:rPrChange>
        </w:rPr>
        <w:t>för detta kontrakt inbegriper alla kostnader för utförande av uppdraget kopplat vad som är angivet i avropsunderlaget</w:t>
      </w:r>
      <w:r w:rsidR="00AB399C" w:rsidRPr="00527F59">
        <w:rPr>
          <w:rFonts w:eastAsia="Times New Roman" w:cstheme="minorHAnsi"/>
          <w:sz w:val="24"/>
          <w:szCs w:val="24"/>
          <w:lang w:eastAsia="sv-SE"/>
          <w:rPrChange w:id="54" w:author="Lager Daniel" w:date="2020-02-20T09:30:00Z">
            <w:rPr>
              <w:rFonts w:ascii="Times New Roman" w:eastAsia="Times New Roman" w:hAnsi="Times New Roman" w:cs="Times New Roman"/>
              <w:sz w:val="24"/>
              <w:szCs w:val="24"/>
              <w:lang w:eastAsia="sv-SE"/>
            </w:rPr>
          </w:rPrChange>
        </w:rPr>
        <w:t>. Priset anges exklusive moms.</w:t>
      </w:r>
    </w:p>
    <w:p w14:paraId="61E9C271"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55" w:author="Lager Daniel" w:date="2020-02-20T09:30:00Z">
            <w:rPr>
              <w:rFonts w:ascii="Times New Roman" w:eastAsia="Times New Roman" w:hAnsi="Times New Roman" w:cs="Times New Roman"/>
              <w:sz w:val="24"/>
              <w:szCs w:val="24"/>
              <w:lang w:eastAsia="sv-SE"/>
            </w:rPr>
          </w:rPrChange>
        </w:rPr>
      </w:pPr>
    </w:p>
    <w:p w14:paraId="5FD552B3"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56"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highlight w:val="yellow"/>
          <w:lang w:eastAsia="sv-SE"/>
          <w:rPrChange w:id="57" w:author="Lager Daniel" w:date="2020-02-20T09:30:00Z">
            <w:rPr>
              <w:rFonts w:ascii="Times New Roman" w:eastAsia="Times New Roman" w:hAnsi="Times New Roman" w:cs="Times New Roman"/>
              <w:sz w:val="24"/>
              <w:szCs w:val="24"/>
              <w:highlight w:val="yellow"/>
              <w:lang w:eastAsia="sv-SE"/>
            </w:rPr>
          </w:rPrChange>
        </w:rPr>
        <w:t xml:space="preserve">• </w:t>
      </w:r>
      <w:proofErr w:type="spellStart"/>
      <w:r w:rsidRPr="00527F59">
        <w:rPr>
          <w:rFonts w:eastAsia="Times New Roman" w:cstheme="minorHAnsi"/>
          <w:sz w:val="24"/>
          <w:szCs w:val="24"/>
          <w:highlight w:val="yellow"/>
          <w:lang w:eastAsia="sv-SE"/>
          <w:rPrChange w:id="58" w:author="Lager Daniel" w:date="2020-02-20T09:30:00Z">
            <w:rPr>
              <w:rFonts w:ascii="Times New Roman" w:eastAsia="Times New Roman" w:hAnsi="Times New Roman" w:cs="Times New Roman"/>
              <w:sz w:val="24"/>
              <w:szCs w:val="24"/>
              <w:highlight w:val="yellow"/>
              <w:lang w:eastAsia="sv-SE"/>
            </w:rPr>
          </w:rPrChange>
        </w:rPr>
        <w:t>xxxxx</w:t>
      </w:r>
      <w:proofErr w:type="spellEnd"/>
      <w:r w:rsidR="00695923" w:rsidRPr="00527F59">
        <w:rPr>
          <w:rFonts w:eastAsia="Times New Roman" w:cstheme="minorHAnsi"/>
          <w:sz w:val="24"/>
          <w:szCs w:val="24"/>
          <w:lang w:eastAsia="sv-SE"/>
          <w:rPrChange w:id="59" w:author="Lager Daniel" w:date="2020-02-20T09:30:00Z">
            <w:rPr>
              <w:rFonts w:ascii="Times New Roman" w:eastAsia="Times New Roman" w:hAnsi="Times New Roman" w:cs="Times New Roman"/>
              <w:sz w:val="24"/>
              <w:szCs w:val="24"/>
              <w:lang w:eastAsia="sv-SE"/>
            </w:rPr>
          </w:rPrChange>
        </w:rPr>
        <w:t xml:space="preserve"> </w:t>
      </w:r>
      <w:r w:rsidR="00695923" w:rsidRPr="00527F59">
        <w:rPr>
          <w:rFonts w:eastAsia="Times New Roman" w:cstheme="minorHAnsi"/>
          <w:i/>
          <w:sz w:val="24"/>
          <w:szCs w:val="24"/>
          <w:highlight w:val="yellow"/>
          <w:lang w:eastAsia="sv-SE"/>
          <w:rPrChange w:id="60" w:author="Lager Daniel" w:date="2020-02-20T09:30:00Z">
            <w:rPr>
              <w:rFonts w:ascii="Times New Roman" w:eastAsia="Times New Roman" w:hAnsi="Times New Roman" w:cs="Times New Roman"/>
              <w:i/>
              <w:sz w:val="24"/>
              <w:szCs w:val="24"/>
              <w:highlight w:val="yellow"/>
              <w:lang w:eastAsia="sv-SE"/>
            </w:rPr>
          </w:rPrChange>
        </w:rPr>
        <w:t xml:space="preserve">Kontraktet uppdateras med priser i enlighet med vinnande </w:t>
      </w:r>
      <w:del w:id="61" w:author="Olsson Lotta" w:date="2020-02-05T17:23:00Z">
        <w:r w:rsidR="00695923" w:rsidRPr="00527F59" w:rsidDel="00763C1F">
          <w:rPr>
            <w:rFonts w:eastAsia="Times New Roman" w:cstheme="minorHAnsi"/>
            <w:i/>
            <w:sz w:val="24"/>
            <w:szCs w:val="24"/>
            <w:highlight w:val="yellow"/>
            <w:lang w:eastAsia="sv-SE"/>
            <w:rPrChange w:id="62" w:author="Lager Daniel" w:date="2020-02-20T09:30:00Z">
              <w:rPr>
                <w:rFonts w:ascii="Times New Roman" w:eastAsia="Times New Roman" w:hAnsi="Times New Roman" w:cs="Times New Roman"/>
                <w:i/>
                <w:sz w:val="24"/>
                <w:szCs w:val="24"/>
                <w:highlight w:val="yellow"/>
                <w:lang w:eastAsia="sv-SE"/>
              </w:rPr>
            </w:rPrChange>
          </w:rPr>
          <w:delText>anbud</w:delText>
        </w:r>
      </w:del>
      <w:ins w:id="63" w:author="Olsson Lotta" w:date="2020-02-05T17:23:00Z">
        <w:r w:rsidR="00763C1F" w:rsidRPr="00527F59">
          <w:rPr>
            <w:rFonts w:eastAsia="Times New Roman" w:cstheme="minorHAnsi"/>
            <w:i/>
            <w:sz w:val="24"/>
            <w:szCs w:val="24"/>
            <w:highlight w:val="yellow"/>
            <w:lang w:eastAsia="sv-SE"/>
            <w:rPrChange w:id="64" w:author="Lager Daniel" w:date="2020-02-20T09:30:00Z">
              <w:rPr>
                <w:rFonts w:ascii="Times New Roman" w:eastAsia="Times New Roman" w:hAnsi="Times New Roman" w:cs="Times New Roman"/>
                <w:i/>
                <w:sz w:val="24"/>
                <w:szCs w:val="24"/>
                <w:lang w:eastAsia="sv-SE"/>
              </w:rPr>
            </w:rPrChange>
          </w:rPr>
          <w:t>avropssvar</w:t>
        </w:r>
      </w:ins>
    </w:p>
    <w:p w14:paraId="15D27B37"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65"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highlight w:val="yellow"/>
          <w:lang w:eastAsia="sv-SE"/>
          <w:rPrChange w:id="66" w:author="Lager Daniel" w:date="2020-02-20T09:30:00Z">
            <w:rPr>
              <w:rFonts w:ascii="Times New Roman" w:eastAsia="Times New Roman" w:hAnsi="Times New Roman" w:cs="Times New Roman"/>
              <w:sz w:val="24"/>
              <w:szCs w:val="24"/>
              <w:highlight w:val="yellow"/>
              <w:lang w:eastAsia="sv-SE"/>
            </w:rPr>
          </w:rPrChange>
        </w:rPr>
        <w:t xml:space="preserve">• </w:t>
      </w:r>
      <w:proofErr w:type="spellStart"/>
      <w:r w:rsidRPr="00527F59">
        <w:rPr>
          <w:rFonts w:eastAsia="Times New Roman" w:cstheme="minorHAnsi"/>
          <w:sz w:val="24"/>
          <w:szCs w:val="24"/>
          <w:highlight w:val="yellow"/>
          <w:lang w:eastAsia="sv-SE"/>
          <w:rPrChange w:id="67" w:author="Lager Daniel" w:date="2020-02-20T09:30:00Z">
            <w:rPr>
              <w:rFonts w:ascii="Times New Roman" w:eastAsia="Times New Roman" w:hAnsi="Times New Roman" w:cs="Times New Roman"/>
              <w:sz w:val="24"/>
              <w:szCs w:val="24"/>
              <w:highlight w:val="yellow"/>
              <w:lang w:eastAsia="sv-SE"/>
            </w:rPr>
          </w:rPrChange>
        </w:rPr>
        <w:t>xxxxx</w:t>
      </w:r>
      <w:proofErr w:type="spellEnd"/>
    </w:p>
    <w:p w14:paraId="46CDACD2" w14:textId="77777777" w:rsidR="00AB399C" w:rsidRPr="00527F59" w:rsidRDefault="00AB399C" w:rsidP="00AB399C">
      <w:pPr>
        <w:autoSpaceDE w:val="0"/>
        <w:autoSpaceDN w:val="0"/>
        <w:adjustRightInd w:val="0"/>
        <w:spacing w:after="0" w:line="240" w:lineRule="auto"/>
        <w:rPr>
          <w:rFonts w:eastAsia="Times New Roman" w:cstheme="minorHAnsi"/>
          <w:sz w:val="24"/>
          <w:szCs w:val="24"/>
          <w:lang w:eastAsia="sv-SE"/>
          <w:rPrChange w:id="68" w:author="Lager Daniel" w:date="2020-02-20T09:30:00Z">
            <w:rPr>
              <w:rFonts w:ascii="Times New Roman" w:eastAsia="Times New Roman" w:hAnsi="Times New Roman" w:cs="Times New Roman"/>
              <w:sz w:val="24"/>
              <w:szCs w:val="24"/>
              <w:lang w:eastAsia="sv-SE"/>
            </w:rPr>
          </w:rPrChange>
        </w:rPr>
      </w:pPr>
    </w:p>
    <w:p w14:paraId="5B6BC4D6" w14:textId="77777777" w:rsidR="00AB399C" w:rsidRPr="00527F59" w:rsidRDefault="00AB399C" w:rsidP="00AB399C">
      <w:pPr>
        <w:pStyle w:val="Rubrik2"/>
        <w:tabs>
          <w:tab w:val="num" w:pos="576"/>
        </w:tabs>
        <w:rPr>
          <w:rFonts w:asciiTheme="minorHAnsi" w:hAnsiTheme="minorHAnsi" w:cstheme="minorHAnsi"/>
          <w:rPrChange w:id="69" w:author="Lager Daniel" w:date="2020-02-20T09:30:00Z">
            <w:rPr/>
          </w:rPrChange>
        </w:rPr>
      </w:pPr>
      <w:r w:rsidRPr="00527F59">
        <w:rPr>
          <w:rFonts w:asciiTheme="minorHAnsi" w:hAnsiTheme="minorHAnsi" w:cstheme="minorHAnsi"/>
          <w:rPrChange w:id="70" w:author="Lager Daniel" w:date="2020-02-20T09:30:00Z">
            <w:rPr/>
          </w:rPrChange>
        </w:rPr>
        <w:t>4. Kontaktperson</w:t>
      </w:r>
    </w:p>
    <w:p w14:paraId="506B29B2" w14:textId="77777777" w:rsidR="00AB399C" w:rsidRPr="00527F59" w:rsidRDefault="00AB399C" w:rsidP="00AB399C">
      <w:pPr>
        <w:spacing w:line="240" w:lineRule="auto"/>
        <w:rPr>
          <w:rFonts w:eastAsia="Times New Roman" w:cstheme="minorHAnsi"/>
          <w:sz w:val="24"/>
          <w:szCs w:val="24"/>
          <w:lang w:eastAsia="sv-SE"/>
          <w:rPrChange w:id="71"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72" w:author="Lager Daniel" w:date="2020-02-20T09:30:00Z">
            <w:rPr>
              <w:rFonts w:ascii="Times New Roman" w:eastAsia="Times New Roman" w:hAnsi="Times New Roman" w:cs="Times New Roman"/>
              <w:sz w:val="24"/>
              <w:szCs w:val="24"/>
              <w:lang w:eastAsia="sv-SE"/>
            </w:rPr>
          </w:rPrChange>
        </w:rPr>
        <w:t>[</w:t>
      </w:r>
      <w:del w:id="73" w:author="Olsson Lotta" w:date="2020-02-05T17:23:00Z">
        <w:r w:rsidRPr="00527F59" w:rsidDel="00763C1F">
          <w:rPr>
            <w:rFonts w:eastAsia="Times New Roman" w:cstheme="minorHAnsi"/>
            <w:sz w:val="24"/>
            <w:szCs w:val="24"/>
            <w:lang w:eastAsia="sv-SE"/>
            <w:rPrChange w:id="74" w:author="Lager Daniel" w:date="2020-02-20T09:30:00Z">
              <w:rPr>
                <w:rFonts w:ascii="Times New Roman" w:eastAsia="Times New Roman" w:hAnsi="Times New Roman" w:cs="Times New Roman"/>
                <w:sz w:val="24"/>
                <w:szCs w:val="24"/>
                <w:lang w:eastAsia="sv-SE"/>
              </w:rPr>
            </w:rPrChange>
          </w:rPr>
          <w:delText>Beställarens</w:delText>
        </w:r>
      </w:del>
      <w:ins w:id="75" w:author="Olsson Lotta" w:date="2020-02-05T17:23:00Z">
        <w:r w:rsidR="00763C1F" w:rsidRPr="00527F59">
          <w:rPr>
            <w:rFonts w:eastAsia="Times New Roman" w:cstheme="minorHAnsi"/>
            <w:sz w:val="24"/>
            <w:szCs w:val="24"/>
            <w:lang w:eastAsia="sv-SE"/>
            <w:rPrChange w:id="76" w:author="Lager Daniel" w:date="2020-02-20T09:30:00Z">
              <w:rPr>
                <w:rFonts w:ascii="Times New Roman" w:eastAsia="Times New Roman" w:hAnsi="Times New Roman" w:cs="Times New Roman"/>
                <w:sz w:val="24"/>
                <w:szCs w:val="24"/>
                <w:lang w:eastAsia="sv-SE"/>
              </w:rPr>
            </w:rPrChange>
          </w:rPr>
          <w:t>UMs</w:t>
        </w:r>
      </w:ins>
      <w:r w:rsidRPr="00527F59">
        <w:rPr>
          <w:rFonts w:eastAsia="Times New Roman" w:cstheme="minorHAnsi"/>
          <w:sz w:val="24"/>
          <w:szCs w:val="24"/>
          <w:lang w:eastAsia="sv-SE"/>
          <w:rPrChange w:id="77" w:author="Lager Daniel" w:date="2020-02-20T09:30:00Z">
            <w:rPr>
              <w:rFonts w:ascii="Times New Roman" w:eastAsia="Times New Roman" w:hAnsi="Times New Roman" w:cs="Times New Roman"/>
              <w:sz w:val="24"/>
              <w:szCs w:val="24"/>
              <w:lang w:eastAsia="sv-SE"/>
            </w:rPr>
          </w:rPrChange>
        </w:rPr>
        <w:t xml:space="preserve">] kontaktperson i kontraktet är: [namn], [e-post] </w:t>
      </w:r>
    </w:p>
    <w:p w14:paraId="3A2B7758" w14:textId="77777777" w:rsidR="00AB399C" w:rsidRPr="00527F59" w:rsidRDefault="00695923" w:rsidP="00AB399C">
      <w:pPr>
        <w:pStyle w:val="Default"/>
        <w:rPr>
          <w:rFonts w:asciiTheme="minorHAnsi" w:eastAsia="Times New Roman" w:hAnsiTheme="minorHAnsi" w:cstheme="minorHAnsi"/>
          <w:lang w:eastAsia="sv-SE"/>
          <w:rPrChange w:id="78" w:author="Lager Daniel" w:date="2020-02-20T09:30:00Z">
            <w:rPr>
              <w:rFonts w:eastAsia="Times New Roman"/>
              <w:lang w:eastAsia="sv-SE"/>
            </w:rPr>
          </w:rPrChange>
        </w:rPr>
      </w:pPr>
      <w:r w:rsidRPr="00527F59">
        <w:rPr>
          <w:rFonts w:asciiTheme="minorHAnsi" w:eastAsia="Times New Roman" w:hAnsiTheme="minorHAnsi" w:cstheme="minorHAnsi"/>
          <w:lang w:eastAsia="sv-SE"/>
          <w:rPrChange w:id="79" w:author="Lager Daniel" w:date="2020-02-20T09:30:00Z">
            <w:rPr>
              <w:rFonts w:eastAsia="Times New Roman"/>
              <w:lang w:eastAsia="sv-SE"/>
            </w:rPr>
          </w:rPrChange>
        </w:rPr>
        <w:t>L</w:t>
      </w:r>
      <w:r w:rsidR="00AB399C" w:rsidRPr="00527F59">
        <w:rPr>
          <w:rFonts w:asciiTheme="minorHAnsi" w:eastAsia="Times New Roman" w:hAnsiTheme="minorHAnsi" w:cstheme="minorHAnsi"/>
          <w:lang w:eastAsia="sv-SE"/>
          <w:rPrChange w:id="80" w:author="Lager Daniel" w:date="2020-02-20T09:30:00Z">
            <w:rPr>
              <w:rFonts w:eastAsia="Times New Roman"/>
              <w:lang w:eastAsia="sv-SE"/>
            </w:rPr>
          </w:rPrChange>
        </w:rPr>
        <w:t xml:space="preserve">everantörens kontaktperson i </w:t>
      </w:r>
      <w:r w:rsidRPr="00527F59">
        <w:rPr>
          <w:rFonts w:asciiTheme="minorHAnsi" w:eastAsia="Times New Roman" w:hAnsiTheme="minorHAnsi" w:cstheme="minorHAnsi"/>
          <w:lang w:eastAsia="sv-SE"/>
          <w:rPrChange w:id="81" w:author="Lager Daniel" w:date="2020-02-20T09:30:00Z">
            <w:rPr>
              <w:rFonts w:eastAsia="Times New Roman"/>
              <w:lang w:eastAsia="sv-SE"/>
            </w:rPr>
          </w:rPrChange>
        </w:rPr>
        <w:t>kontraktet</w:t>
      </w:r>
      <w:r w:rsidR="00AB399C" w:rsidRPr="00527F59">
        <w:rPr>
          <w:rFonts w:asciiTheme="minorHAnsi" w:eastAsia="Times New Roman" w:hAnsiTheme="minorHAnsi" w:cstheme="minorHAnsi"/>
          <w:lang w:eastAsia="sv-SE"/>
          <w:rPrChange w:id="82" w:author="Lager Daniel" w:date="2020-02-20T09:30:00Z">
            <w:rPr>
              <w:rFonts w:eastAsia="Times New Roman"/>
              <w:lang w:eastAsia="sv-SE"/>
            </w:rPr>
          </w:rPrChange>
        </w:rPr>
        <w:t xml:space="preserve"> är: [namn], [e-post]</w:t>
      </w:r>
      <w:r w:rsidR="00B52985" w:rsidRPr="00527F59">
        <w:rPr>
          <w:rFonts w:asciiTheme="minorHAnsi" w:eastAsia="Times New Roman" w:hAnsiTheme="minorHAnsi" w:cstheme="minorHAnsi"/>
          <w:lang w:eastAsia="sv-SE"/>
          <w:rPrChange w:id="83" w:author="Lager Daniel" w:date="2020-02-20T09:30:00Z">
            <w:rPr>
              <w:rFonts w:eastAsia="Times New Roman"/>
              <w:lang w:eastAsia="sv-SE"/>
            </w:rPr>
          </w:rPrChange>
        </w:rPr>
        <w:br/>
      </w:r>
    </w:p>
    <w:p w14:paraId="308E311A" w14:textId="77777777" w:rsidR="00AB399C" w:rsidRPr="00527F59" w:rsidRDefault="00AB399C" w:rsidP="00AB399C">
      <w:pPr>
        <w:pStyle w:val="Rubrik2"/>
        <w:tabs>
          <w:tab w:val="num" w:pos="576"/>
        </w:tabs>
        <w:ind w:left="576" w:hanging="576"/>
        <w:rPr>
          <w:rFonts w:asciiTheme="minorHAnsi" w:hAnsiTheme="minorHAnsi" w:cstheme="minorHAnsi"/>
          <w:rPrChange w:id="84" w:author="Lager Daniel" w:date="2020-02-20T09:30:00Z">
            <w:rPr/>
          </w:rPrChange>
        </w:rPr>
      </w:pPr>
      <w:r w:rsidRPr="00527F59">
        <w:rPr>
          <w:rFonts w:asciiTheme="minorHAnsi" w:hAnsiTheme="minorHAnsi" w:cstheme="minorHAnsi"/>
          <w:rPrChange w:id="85" w:author="Lager Daniel" w:date="2020-02-20T09:30:00Z">
            <w:rPr/>
          </w:rPrChange>
        </w:rPr>
        <w:t xml:space="preserve">5. </w:t>
      </w:r>
      <w:r w:rsidR="00695923" w:rsidRPr="00527F59">
        <w:rPr>
          <w:rFonts w:asciiTheme="minorHAnsi" w:hAnsiTheme="minorHAnsi" w:cstheme="minorHAnsi"/>
          <w:rPrChange w:id="86" w:author="Lager Daniel" w:date="2020-02-20T09:30:00Z">
            <w:rPr/>
          </w:rPrChange>
        </w:rPr>
        <w:t>Leveranstider</w:t>
      </w:r>
    </w:p>
    <w:p w14:paraId="59FE8CE2" w14:textId="77777777" w:rsidR="00AE2677" w:rsidRPr="00527F59" w:rsidRDefault="00AE2677" w:rsidP="00AE2677">
      <w:pPr>
        <w:rPr>
          <w:rFonts w:cstheme="minorHAnsi"/>
          <w:sz w:val="24"/>
          <w:szCs w:val="24"/>
          <w:rPrChange w:id="87" w:author="Lager Daniel" w:date="2020-02-20T09:30:00Z">
            <w:rPr>
              <w:sz w:val="24"/>
              <w:szCs w:val="24"/>
            </w:rPr>
          </w:rPrChange>
        </w:rPr>
      </w:pPr>
      <w:r w:rsidRPr="00527F59">
        <w:rPr>
          <w:rFonts w:cstheme="minorHAnsi"/>
          <w:sz w:val="24"/>
          <w:szCs w:val="24"/>
          <w:rPrChange w:id="88" w:author="Lager Daniel" w:date="2020-02-20T09:30:00Z">
            <w:rPr>
              <w:sz w:val="24"/>
              <w:szCs w:val="24"/>
            </w:rPr>
          </w:rPrChange>
        </w:rPr>
        <w:t xml:space="preserve">Tjänsten ska vara etablerad (enligt definition i ramavtalet) inom </w:t>
      </w:r>
      <w:r w:rsidRPr="00527F59">
        <w:rPr>
          <w:rFonts w:cstheme="minorHAnsi"/>
          <w:sz w:val="24"/>
          <w:szCs w:val="24"/>
          <w:highlight w:val="yellow"/>
          <w:rPrChange w:id="89" w:author="Lager Daniel" w:date="2020-02-20T09:30:00Z">
            <w:rPr>
              <w:sz w:val="24"/>
              <w:szCs w:val="24"/>
              <w:highlight w:val="yellow"/>
            </w:rPr>
          </w:rPrChange>
        </w:rPr>
        <w:t>[x antal]</w:t>
      </w:r>
      <w:r w:rsidRPr="00527F59">
        <w:rPr>
          <w:rFonts w:cstheme="minorHAnsi"/>
          <w:sz w:val="24"/>
          <w:szCs w:val="24"/>
          <w:rPrChange w:id="90" w:author="Lager Daniel" w:date="2020-02-20T09:30:00Z">
            <w:rPr>
              <w:sz w:val="24"/>
              <w:szCs w:val="24"/>
            </w:rPr>
          </w:rPrChange>
        </w:rPr>
        <w:t xml:space="preserve"> veckor </w:t>
      </w:r>
      <w:r w:rsidRPr="00527F59">
        <w:rPr>
          <w:rFonts w:cstheme="minorHAnsi"/>
          <w:sz w:val="24"/>
          <w:szCs w:val="24"/>
          <w:highlight w:val="yellow"/>
          <w:rPrChange w:id="91" w:author="Lager Daniel" w:date="2020-02-20T09:30:00Z">
            <w:rPr>
              <w:sz w:val="24"/>
              <w:szCs w:val="24"/>
              <w:highlight w:val="yellow"/>
            </w:rPr>
          </w:rPrChange>
        </w:rPr>
        <w:t>från datum för tecknande av kontrakt</w:t>
      </w:r>
      <w:r w:rsidRPr="00527F59">
        <w:rPr>
          <w:rFonts w:cstheme="minorHAnsi"/>
          <w:sz w:val="24"/>
          <w:szCs w:val="24"/>
          <w:rPrChange w:id="92" w:author="Lager Daniel" w:date="2020-02-20T09:30:00Z">
            <w:rPr>
              <w:sz w:val="24"/>
              <w:szCs w:val="24"/>
            </w:rPr>
          </w:rPrChange>
        </w:rPr>
        <w:t xml:space="preserve"> </w:t>
      </w:r>
      <w:r w:rsidRPr="00527F59">
        <w:rPr>
          <w:rFonts w:cstheme="minorHAnsi"/>
          <w:sz w:val="24"/>
          <w:szCs w:val="24"/>
          <w:highlight w:val="yellow"/>
          <w:rPrChange w:id="93" w:author="Lager Daniel" w:date="2020-02-20T09:30:00Z">
            <w:rPr>
              <w:sz w:val="24"/>
              <w:szCs w:val="24"/>
              <w:highlight w:val="yellow"/>
            </w:rPr>
          </w:rPrChange>
        </w:rPr>
        <w:t>alternativ enligt införandeplan från vinnande a</w:t>
      </w:r>
      <w:ins w:id="94" w:author="Olsson Lotta" w:date="2020-02-05T17:23:00Z">
        <w:r w:rsidR="00763C1F" w:rsidRPr="00527F59">
          <w:rPr>
            <w:rFonts w:cstheme="minorHAnsi"/>
            <w:sz w:val="24"/>
            <w:szCs w:val="24"/>
            <w:highlight w:val="yellow"/>
            <w:rPrChange w:id="95" w:author="Lager Daniel" w:date="2020-02-20T09:30:00Z">
              <w:rPr>
                <w:sz w:val="24"/>
                <w:szCs w:val="24"/>
                <w:highlight w:val="yellow"/>
              </w:rPr>
            </w:rPrChange>
          </w:rPr>
          <w:t>vropssvar</w:t>
        </w:r>
      </w:ins>
      <w:del w:id="96" w:author="Olsson Lotta" w:date="2020-02-05T17:24:00Z">
        <w:r w:rsidRPr="00527F59" w:rsidDel="00763C1F">
          <w:rPr>
            <w:rFonts w:cstheme="minorHAnsi"/>
            <w:sz w:val="24"/>
            <w:szCs w:val="24"/>
            <w:highlight w:val="yellow"/>
            <w:rPrChange w:id="97" w:author="Lager Daniel" w:date="2020-02-20T09:30:00Z">
              <w:rPr>
                <w:sz w:val="24"/>
                <w:szCs w:val="24"/>
                <w:highlight w:val="yellow"/>
              </w:rPr>
            </w:rPrChange>
          </w:rPr>
          <w:delText>nbud</w:delText>
        </w:r>
      </w:del>
      <w:r w:rsidRPr="00527F59">
        <w:rPr>
          <w:rFonts w:cstheme="minorHAnsi"/>
          <w:sz w:val="24"/>
          <w:szCs w:val="24"/>
          <w:rPrChange w:id="98" w:author="Lager Daniel" w:date="2020-02-20T09:30:00Z">
            <w:rPr>
              <w:sz w:val="24"/>
              <w:szCs w:val="24"/>
            </w:rPr>
          </w:rPrChange>
        </w:rPr>
        <w:t xml:space="preserve">. </w:t>
      </w:r>
    </w:p>
    <w:p w14:paraId="156F9D29" w14:textId="714A6396" w:rsidR="00AE2677" w:rsidRDefault="00AE2677" w:rsidP="00AE2677">
      <w:pPr>
        <w:rPr>
          <w:ins w:id="99" w:author="Lager Daniel" w:date="2020-02-20T14:32:00Z"/>
          <w:rFonts w:cstheme="minorHAnsi"/>
          <w:sz w:val="24"/>
          <w:szCs w:val="24"/>
        </w:rPr>
      </w:pPr>
      <w:r w:rsidRPr="00527F59">
        <w:rPr>
          <w:rFonts w:cstheme="minorHAnsi"/>
          <w:sz w:val="24"/>
          <w:szCs w:val="24"/>
          <w:rPrChange w:id="100" w:author="Lager Daniel" w:date="2020-02-20T09:30:00Z">
            <w:rPr>
              <w:sz w:val="24"/>
              <w:szCs w:val="24"/>
            </w:rPr>
          </w:rPrChange>
        </w:rPr>
        <w:t xml:space="preserve">Tjänsten ska vara implementerad (enligt definition i ramavtalet) inom </w:t>
      </w:r>
      <w:r w:rsidRPr="00527F59">
        <w:rPr>
          <w:rFonts w:cstheme="minorHAnsi"/>
          <w:sz w:val="24"/>
          <w:szCs w:val="24"/>
          <w:highlight w:val="yellow"/>
          <w:rPrChange w:id="101" w:author="Lager Daniel" w:date="2020-02-20T09:30:00Z">
            <w:rPr>
              <w:sz w:val="24"/>
              <w:szCs w:val="24"/>
              <w:highlight w:val="yellow"/>
            </w:rPr>
          </w:rPrChange>
        </w:rPr>
        <w:t>[x antal]</w:t>
      </w:r>
      <w:r w:rsidRPr="00527F59">
        <w:rPr>
          <w:rFonts w:cstheme="minorHAnsi"/>
          <w:sz w:val="24"/>
          <w:szCs w:val="24"/>
          <w:rPrChange w:id="102" w:author="Lager Daniel" w:date="2020-02-20T09:30:00Z">
            <w:rPr>
              <w:sz w:val="24"/>
              <w:szCs w:val="24"/>
            </w:rPr>
          </w:rPrChange>
        </w:rPr>
        <w:t xml:space="preserve"> veckor </w:t>
      </w:r>
      <w:r w:rsidRPr="00527F59">
        <w:rPr>
          <w:rFonts w:cstheme="minorHAnsi"/>
          <w:sz w:val="24"/>
          <w:szCs w:val="24"/>
          <w:highlight w:val="yellow"/>
          <w:rPrChange w:id="103" w:author="Lager Daniel" w:date="2020-02-20T09:30:00Z">
            <w:rPr>
              <w:sz w:val="24"/>
              <w:szCs w:val="24"/>
              <w:highlight w:val="yellow"/>
            </w:rPr>
          </w:rPrChange>
        </w:rPr>
        <w:t>från datum för tecknande av kontrakt</w:t>
      </w:r>
      <w:r w:rsidRPr="00527F59">
        <w:rPr>
          <w:rFonts w:cstheme="minorHAnsi"/>
          <w:sz w:val="24"/>
          <w:szCs w:val="24"/>
          <w:rPrChange w:id="104" w:author="Lager Daniel" w:date="2020-02-20T09:30:00Z">
            <w:rPr>
              <w:sz w:val="24"/>
              <w:szCs w:val="24"/>
            </w:rPr>
          </w:rPrChange>
        </w:rPr>
        <w:t xml:space="preserve"> </w:t>
      </w:r>
      <w:r w:rsidRPr="00527F59">
        <w:rPr>
          <w:rFonts w:cstheme="minorHAnsi"/>
          <w:sz w:val="24"/>
          <w:szCs w:val="24"/>
          <w:highlight w:val="yellow"/>
          <w:rPrChange w:id="105" w:author="Lager Daniel" w:date="2020-02-20T09:30:00Z">
            <w:rPr>
              <w:sz w:val="24"/>
              <w:szCs w:val="24"/>
              <w:highlight w:val="yellow"/>
            </w:rPr>
          </w:rPrChange>
        </w:rPr>
        <w:t>alternativ enligt införandeplan från vinnande a</w:t>
      </w:r>
      <w:ins w:id="106" w:author="Olsson Lotta" w:date="2020-02-05T17:24:00Z">
        <w:r w:rsidR="00763C1F" w:rsidRPr="00527F59">
          <w:rPr>
            <w:rFonts w:cstheme="minorHAnsi"/>
            <w:sz w:val="24"/>
            <w:szCs w:val="24"/>
            <w:highlight w:val="yellow"/>
            <w:rPrChange w:id="107" w:author="Lager Daniel" w:date="2020-02-20T09:30:00Z">
              <w:rPr>
                <w:sz w:val="24"/>
                <w:szCs w:val="24"/>
                <w:highlight w:val="yellow"/>
              </w:rPr>
            </w:rPrChange>
          </w:rPr>
          <w:t>vropssvar</w:t>
        </w:r>
      </w:ins>
      <w:del w:id="108" w:author="Olsson Lotta" w:date="2020-02-05T17:24:00Z">
        <w:r w:rsidRPr="00527F59" w:rsidDel="00763C1F">
          <w:rPr>
            <w:rFonts w:cstheme="minorHAnsi"/>
            <w:sz w:val="24"/>
            <w:szCs w:val="24"/>
            <w:highlight w:val="yellow"/>
            <w:rPrChange w:id="109" w:author="Lager Daniel" w:date="2020-02-20T09:30:00Z">
              <w:rPr>
                <w:sz w:val="24"/>
                <w:szCs w:val="24"/>
                <w:highlight w:val="yellow"/>
              </w:rPr>
            </w:rPrChange>
          </w:rPr>
          <w:delText>nbud</w:delText>
        </w:r>
      </w:del>
      <w:r w:rsidRPr="00527F59">
        <w:rPr>
          <w:rFonts w:cstheme="minorHAnsi"/>
          <w:sz w:val="24"/>
          <w:szCs w:val="24"/>
          <w:rPrChange w:id="110" w:author="Lager Daniel" w:date="2020-02-20T09:30:00Z">
            <w:rPr>
              <w:sz w:val="24"/>
              <w:szCs w:val="24"/>
            </w:rPr>
          </w:rPrChange>
        </w:rPr>
        <w:t xml:space="preserve">. </w:t>
      </w:r>
    </w:p>
    <w:p w14:paraId="29C87DEA" w14:textId="0EB29F66" w:rsidR="00B92844" w:rsidRPr="00527F59" w:rsidRDefault="00B92844" w:rsidP="00AE2677">
      <w:pPr>
        <w:rPr>
          <w:rFonts w:cstheme="minorHAnsi"/>
          <w:sz w:val="24"/>
          <w:szCs w:val="24"/>
          <w:rPrChange w:id="111" w:author="Lager Daniel" w:date="2020-02-20T09:30:00Z">
            <w:rPr>
              <w:sz w:val="24"/>
              <w:szCs w:val="24"/>
            </w:rPr>
          </w:rPrChange>
        </w:rPr>
      </w:pPr>
    </w:p>
    <w:p w14:paraId="75ECE650" w14:textId="77777777" w:rsidR="00AB399C" w:rsidRPr="00527F59" w:rsidRDefault="00F302C7" w:rsidP="00AB399C">
      <w:pPr>
        <w:pStyle w:val="Rubrik2"/>
        <w:tabs>
          <w:tab w:val="num" w:pos="576"/>
        </w:tabs>
        <w:ind w:left="576" w:hanging="576"/>
        <w:rPr>
          <w:rFonts w:asciiTheme="minorHAnsi" w:hAnsiTheme="minorHAnsi" w:cstheme="minorHAnsi"/>
          <w:rPrChange w:id="112" w:author="Lager Daniel" w:date="2020-02-20T09:30:00Z">
            <w:rPr/>
          </w:rPrChange>
        </w:rPr>
      </w:pPr>
      <w:r w:rsidRPr="00527F59">
        <w:rPr>
          <w:rFonts w:asciiTheme="minorHAnsi" w:hAnsiTheme="minorHAnsi" w:cstheme="minorHAnsi"/>
          <w:rPrChange w:id="113" w:author="Lager Daniel" w:date="2020-02-20T09:30:00Z">
            <w:rPr/>
          </w:rPrChange>
        </w:rPr>
        <w:lastRenderedPageBreak/>
        <w:t>6</w:t>
      </w:r>
      <w:r w:rsidR="00AB399C" w:rsidRPr="00527F59">
        <w:rPr>
          <w:rFonts w:asciiTheme="minorHAnsi" w:hAnsiTheme="minorHAnsi" w:cstheme="minorHAnsi"/>
          <w:rPrChange w:id="114" w:author="Lager Daniel" w:date="2020-02-20T09:30:00Z">
            <w:rPr/>
          </w:rPrChange>
        </w:rPr>
        <w:t>. Leveransförsening/vite</w:t>
      </w:r>
    </w:p>
    <w:p w14:paraId="1C4C82A7" w14:textId="77777777" w:rsidR="00AB399C" w:rsidRPr="00527F59" w:rsidRDefault="00AB399C" w:rsidP="00AB399C">
      <w:pPr>
        <w:spacing w:line="240" w:lineRule="auto"/>
        <w:rPr>
          <w:rFonts w:eastAsia="Times New Roman" w:cstheme="minorHAnsi"/>
          <w:sz w:val="24"/>
          <w:szCs w:val="24"/>
          <w:lang w:eastAsia="sv-SE"/>
          <w:rPrChange w:id="115"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116" w:author="Lager Daniel" w:date="2020-02-20T09:30:00Z">
            <w:rPr>
              <w:rFonts w:ascii="Times New Roman" w:eastAsia="Times New Roman" w:hAnsi="Times New Roman" w:cs="Times New Roman"/>
              <w:sz w:val="24"/>
              <w:szCs w:val="24"/>
              <w:lang w:eastAsia="sv-SE"/>
            </w:rPr>
          </w:rPrChange>
        </w:rPr>
        <w:t xml:space="preserve">Leveransförsening ska aviseras skriftligen av </w:t>
      </w:r>
      <w:r w:rsidR="00F414CC" w:rsidRPr="00527F59">
        <w:rPr>
          <w:rFonts w:eastAsia="Times New Roman" w:cstheme="minorHAnsi"/>
          <w:sz w:val="24"/>
          <w:szCs w:val="24"/>
          <w:lang w:eastAsia="sv-SE"/>
          <w:rPrChange w:id="117" w:author="Lager Daniel" w:date="2020-02-20T09:30:00Z">
            <w:rPr>
              <w:rFonts w:ascii="Times New Roman" w:eastAsia="Times New Roman" w:hAnsi="Times New Roman" w:cs="Times New Roman"/>
              <w:sz w:val="24"/>
              <w:szCs w:val="24"/>
              <w:lang w:eastAsia="sv-SE"/>
            </w:rPr>
          </w:rPrChange>
        </w:rPr>
        <w:t>L</w:t>
      </w:r>
      <w:r w:rsidRPr="00527F59">
        <w:rPr>
          <w:rFonts w:eastAsia="Times New Roman" w:cstheme="minorHAnsi"/>
          <w:sz w:val="24"/>
          <w:szCs w:val="24"/>
          <w:lang w:eastAsia="sv-SE"/>
          <w:rPrChange w:id="118" w:author="Lager Daniel" w:date="2020-02-20T09:30:00Z">
            <w:rPr>
              <w:rFonts w:ascii="Times New Roman" w:eastAsia="Times New Roman" w:hAnsi="Times New Roman" w:cs="Times New Roman"/>
              <w:sz w:val="24"/>
              <w:szCs w:val="24"/>
              <w:lang w:eastAsia="sv-SE"/>
            </w:rPr>
          </w:rPrChange>
        </w:rPr>
        <w:t xml:space="preserve">everantören utan uppskov. </w:t>
      </w:r>
      <w:r w:rsidR="00F414CC" w:rsidRPr="00527F59">
        <w:rPr>
          <w:rFonts w:eastAsia="Times New Roman" w:cstheme="minorHAnsi"/>
          <w:sz w:val="24"/>
          <w:szCs w:val="24"/>
          <w:lang w:eastAsia="sv-SE"/>
          <w:rPrChange w:id="119" w:author="Lager Daniel" w:date="2020-02-20T09:30:00Z">
            <w:rPr>
              <w:rFonts w:ascii="Times New Roman" w:eastAsia="Times New Roman" w:hAnsi="Times New Roman" w:cs="Times New Roman"/>
              <w:sz w:val="24"/>
              <w:szCs w:val="24"/>
              <w:lang w:eastAsia="sv-SE"/>
            </w:rPr>
          </w:rPrChange>
        </w:rPr>
        <w:t xml:space="preserve">Leverantören </w:t>
      </w:r>
      <w:r w:rsidRPr="00527F59">
        <w:rPr>
          <w:rFonts w:eastAsia="Times New Roman" w:cstheme="minorHAnsi"/>
          <w:sz w:val="24"/>
          <w:szCs w:val="24"/>
          <w:lang w:eastAsia="sv-SE"/>
          <w:rPrChange w:id="120" w:author="Lager Daniel" w:date="2020-02-20T09:30:00Z">
            <w:rPr>
              <w:rFonts w:ascii="Times New Roman" w:eastAsia="Times New Roman" w:hAnsi="Times New Roman" w:cs="Times New Roman"/>
              <w:sz w:val="24"/>
              <w:szCs w:val="24"/>
              <w:lang w:eastAsia="sv-SE"/>
            </w:rPr>
          </w:rPrChange>
        </w:rPr>
        <w:t xml:space="preserve">ska ange orsak till förseningen samt om möjligt den tidpunkt då leverans/delleverans beräknas kunna ske. </w:t>
      </w:r>
    </w:p>
    <w:p w14:paraId="3E3CF03F" w14:textId="77777777" w:rsidR="00F302C7" w:rsidRPr="00527F59" w:rsidRDefault="00F302C7" w:rsidP="00F302C7">
      <w:pPr>
        <w:autoSpaceDE w:val="0"/>
        <w:autoSpaceDN w:val="0"/>
        <w:adjustRightInd w:val="0"/>
        <w:spacing w:after="0" w:line="240" w:lineRule="auto"/>
        <w:rPr>
          <w:rFonts w:cstheme="minorHAnsi"/>
          <w:color w:val="000000"/>
          <w:sz w:val="26"/>
          <w:szCs w:val="26"/>
          <w:rPrChange w:id="121" w:author="Lager Daniel" w:date="2020-02-20T09:31:00Z">
            <w:rPr>
              <w:rFonts w:ascii="Calibri" w:hAnsi="Calibri" w:cs="Calibri"/>
              <w:color w:val="000000"/>
              <w:sz w:val="23"/>
              <w:szCs w:val="23"/>
            </w:rPr>
          </w:rPrChange>
        </w:rPr>
      </w:pPr>
      <w:r w:rsidRPr="00527F59">
        <w:rPr>
          <w:rFonts w:cstheme="minorHAnsi"/>
          <w:b/>
          <w:bCs/>
          <w:color w:val="000000"/>
          <w:sz w:val="26"/>
          <w:szCs w:val="26"/>
          <w:rPrChange w:id="122" w:author="Lager Daniel" w:date="2020-02-20T09:31:00Z">
            <w:rPr>
              <w:rFonts w:ascii="Calibri" w:hAnsi="Calibri" w:cs="Calibri"/>
              <w:b/>
              <w:bCs/>
              <w:color w:val="000000"/>
              <w:sz w:val="23"/>
              <w:szCs w:val="23"/>
            </w:rPr>
          </w:rPrChange>
        </w:rPr>
        <w:t xml:space="preserve">6.1 Vite vid försening </w:t>
      </w:r>
    </w:p>
    <w:p w14:paraId="42D987D7" w14:textId="2EA6C8A6" w:rsidR="00F302C7" w:rsidRPr="00527F59" w:rsidRDefault="00F302C7" w:rsidP="00F302C7">
      <w:pPr>
        <w:autoSpaceDE w:val="0"/>
        <w:autoSpaceDN w:val="0"/>
        <w:adjustRightInd w:val="0"/>
        <w:spacing w:after="0" w:line="240" w:lineRule="auto"/>
        <w:rPr>
          <w:rFonts w:eastAsia="Times New Roman" w:cstheme="minorHAnsi"/>
          <w:sz w:val="24"/>
          <w:szCs w:val="24"/>
          <w:lang w:eastAsia="sv-SE"/>
          <w:rPrChange w:id="123"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124" w:author="Lager Daniel" w:date="2020-02-20T09:30:00Z">
            <w:rPr>
              <w:rFonts w:ascii="Times New Roman" w:eastAsia="Times New Roman" w:hAnsi="Times New Roman" w:cs="Times New Roman"/>
              <w:sz w:val="24"/>
              <w:szCs w:val="24"/>
              <w:lang w:eastAsia="sv-SE"/>
            </w:rPr>
          </w:rPrChange>
        </w:rPr>
        <w:t xml:space="preserve">Om </w:t>
      </w:r>
      <w:del w:id="125" w:author="Olsson Lotta" w:date="2020-02-05T17:31:00Z">
        <w:r w:rsidRPr="00527F59" w:rsidDel="00F11491">
          <w:rPr>
            <w:rFonts w:eastAsia="Times New Roman" w:cstheme="minorHAnsi"/>
            <w:sz w:val="24"/>
            <w:szCs w:val="24"/>
            <w:lang w:eastAsia="sv-SE"/>
            <w:rPrChange w:id="126" w:author="Lager Daniel" w:date="2020-02-20T09:30:00Z">
              <w:rPr>
                <w:rFonts w:ascii="Times New Roman" w:eastAsia="Times New Roman" w:hAnsi="Times New Roman" w:cs="Times New Roman"/>
                <w:sz w:val="24"/>
                <w:szCs w:val="24"/>
                <w:lang w:eastAsia="sv-SE"/>
              </w:rPr>
            </w:rPrChange>
          </w:rPr>
          <w:delText>l</w:delText>
        </w:r>
      </w:del>
      <w:ins w:id="127" w:author="Olsson Lotta" w:date="2020-02-05T17:31:00Z">
        <w:r w:rsidR="00F11491" w:rsidRPr="00527F59">
          <w:rPr>
            <w:rFonts w:eastAsia="Times New Roman" w:cstheme="minorHAnsi"/>
            <w:sz w:val="24"/>
            <w:szCs w:val="24"/>
            <w:lang w:eastAsia="sv-SE"/>
            <w:rPrChange w:id="128" w:author="Lager Daniel" w:date="2020-02-20T09:30:00Z">
              <w:rPr>
                <w:rFonts w:ascii="Times New Roman" w:eastAsia="Times New Roman" w:hAnsi="Times New Roman" w:cs="Times New Roman"/>
                <w:sz w:val="24"/>
                <w:szCs w:val="24"/>
                <w:lang w:eastAsia="sv-SE"/>
              </w:rPr>
            </w:rPrChange>
          </w:rPr>
          <w:t>L</w:t>
        </w:r>
      </w:ins>
      <w:r w:rsidRPr="00527F59">
        <w:rPr>
          <w:rFonts w:eastAsia="Times New Roman" w:cstheme="minorHAnsi"/>
          <w:sz w:val="24"/>
          <w:szCs w:val="24"/>
          <w:lang w:eastAsia="sv-SE"/>
          <w:rPrChange w:id="129" w:author="Lager Daniel" w:date="2020-02-20T09:30:00Z">
            <w:rPr>
              <w:rFonts w:ascii="Times New Roman" w:eastAsia="Times New Roman" w:hAnsi="Times New Roman" w:cs="Times New Roman"/>
              <w:sz w:val="24"/>
              <w:szCs w:val="24"/>
              <w:lang w:eastAsia="sv-SE"/>
            </w:rPr>
          </w:rPrChange>
        </w:rPr>
        <w:t xml:space="preserve">everantören är försenad med Tjänsten ska </w:t>
      </w:r>
      <w:ins w:id="130" w:author="Olsson Lotta" w:date="2020-02-05T17:31:00Z">
        <w:r w:rsidR="00F11491" w:rsidRPr="00527F59">
          <w:rPr>
            <w:rFonts w:eastAsia="Times New Roman" w:cstheme="minorHAnsi"/>
            <w:sz w:val="24"/>
            <w:szCs w:val="24"/>
            <w:lang w:eastAsia="sv-SE"/>
            <w:rPrChange w:id="131" w:author="Lager Daniel" w:date="2020-02-20T09:30:00Z">
              <w:rPr>
                <w:rFonts w:ascii="Times New Roman" w:eastAsia="Times New Roman" w:hAnsi="Times New Roman" w:cs="Times New Roman"/>
                <w:sz w:val="24"/>
                <w:szCs w:val="24"/>
                <w:lang w:eastAsia="sv-SE"/>
              </w:rPr>
            </w:rPrChange>
          </w:rPr>
          <w:t>L</w:t>
        </w:r>
      </w:ins>
      <w:del w:id="132" w:author="Olsson Lotta" w:date="2020-02-05T17:31:00Z">
        <w:r w:rsidRPr="00527F59" w:rsidDel="00F11491">
          <w:rPr>
            <w:rFonts w:eastAsia="Times New Roman" w:cstheme="minorHAnsi"/>
            <w:sz w:val="24"/>
            <w:szCs w:val="24"/>
            <w:lang w:eastAsia="sv-SE"/>
            <w:rPrChange w:id="133" w:author="Lager Daniel" w:date="2020-02-20T09:30:00Z">
              <w:rPr>
                <w:rFonts w:ascii="Times New Roman" w:eastAsia="Times New Roman" w:hAnsi="Times New Roman" w:cs="Times New Roman"/>
                <w:sz w:val="24"/>
                <w:szCs w:val="24"/>
                <w:lang w:eastAsia="sv-SE"/>
              </w:rPr>
            </w:rPrChange>
          </w:rPr>
          <w:delText>l</w:delText>
        </w:r>
      </w:del>
      <w:r w:rsidRPr="00527F59">
        <w:rPr>
          <w:rFonts w:eastAsia="Times New Roman" w:cstheme="minorHAnsi"/>
          <w:sz w:val="24"/>
          <w:szCs w:val="24"/>
          <w:lang w:eastAsia="sv-SE"/>
          <w:rPrChange w:id="134" w:author="Lager Daniel" w:date="2020-02-20T09:30:00Z">
            <w:rPr>
              <w:rFonts w:ascii="Times New Roman" w:eastAsia="Times New Roman" w:hAnsi="Times New Roman" w:cs="Times New Roman"/>
              <w:sz w:val="24"/>
              <w:szCs w:val="24"/>
              <w:lang w:eastAsia="sv-SE"/>
            </w:rPr>
          </w:rPrChange>
        </w:rPr>
        <w:t xml:space="preserve">everantören betala vite till den upphandlande myndigheten för varje påbörjad kalendervecka som förseningen varar motsvarande två procent av kontraktets totala värde. En försening inträder när avtalad leveransdag passeras utan att avtalsenlig leverans har skett. Vitet ska betalas under som längst tio veckor. </w:t>
      </w:r>
    </w:p>
    <w:p w14:paraId="2E3D0C9D" w14:textId="77777777" w:rsidR="00F302C7" w:rsidRPr="00527F59" w:rsidRDefault="00F302C7" w:rsidP="00F302C7">
      <w:pPr>
        <w:autoSpaceDE w:val="0"/>
        <w:autoSpaceDN w:val="0"/>
        <w:adjustRightInd w:val="0"/>
        <w:spacing w:after="0" w:line="240" w:lineRule="auto"/>
        <w:rPr>
          <w:rFonts w:cstheme="minorHAnsi"/>
          <w:color w:val="000000"/>
          <w:rPrChange w:id="135" w:author="Lager Daniel" w:date="2020-02-20T09:30:00Z">
            <w:rPr>
              <w:rFonts w:ascii="Calibri" w:hAnsi="Calibri" w:cs="Calibri"/>
              <w:color w:val="000000"/>
            </w:rPr>
          </w:rPrChange>
        </w:rPr>
      </w:pPr>
    </w:p>
    <w:p w14:paraId="77199DC7" w14:textId="77777777" w:rsidR="00F302C7" w:rsidRPr="00527F59" w:rsidRDefault="00F302C7" w:rsidP="00F302C7">
      <w:pPr>
        <w:autoSpaceDE w:val="0"/>
        <w:autoSpaceDN w:val="0"/>
        <w:adjustRightInd w:val="0"/>
        <w:spacing w:after="0" w:line="240" w:lineRule="auto"/>
        <w:rPr>
          <w:rFonts w:cstheme="minorHAnsi"/>
          <w:b/>
          <w:bCs/>
          <w:color w:val="000000"/>
          <w:sz w:val="26"/>
          <w:szCs w:val="26"/>
          <w:rPrChange w:id="136" w:author="Lager Daniel" w:date="2020-02-20T09:31:00Z">
            <w:rPr>
              <w:rFonts w:ascii="Calibri" w:hAnsi="Calibri" w:cs="Calibri"/>
              <w:color w:val="000000"/>
              <w:sz w:val="23"/>
              <w:szCs w:val="23"/>
            </w:rPr>
          </w:rPrChange>
        </w:rPr>
      </w:pPr>
      <w:r w:rsidRPr="00527F59">
        <w:rPr>
          <w:rFonts w:cstheme="minorHAnsi"/>
          <w:b/>
          <w:bCs/>
          <w:color w:val="000000"/>
          <w:sz w:val="26"/>
          <w:szCs w:val="26"/>
          <w:rPrChange w:id="137" w:author="Lager Daniel" w:date="2020-02-20T09:31:00Z">
            <w:rPr>
              <w:rFonts w:ascii="Calibri" w:hAnsi="Calibri" w:cs="Calibri"/>
              <w:b/>
              <w:bCs/>
              <w:color w:val="000000"/>
              <w:sz w:val="23"/>
              <w:szCs w:val="23"/>
            </w:rPr>
          </w:rPrChange>
        </w:rPr>
        <w:t xml:space="preserve">6.2 Hävning av kontrakt och skadestånd </w:t>
      </w:r>
    </w:p>
    <w:p w14:paraId="476F50EA" w14:textId="77777777" w:rsidR="00527F59" w:rsidRDefault="00527F59" w:rsidP="00F302C7">
      <w:pPr>
        <w:autoSpaceDE w:val="0"/>
        <w:autoSpaceDN w:val="0"/>
        <w:adjustRightInd w:val="0"/>
        <w:spacing w:after="0" w:line="240" w:lineRule="auto"/>
        <w:rPr>
          <w:ins w:id="138" w:author="Lager Daniel" w:date="2020-02-20T09:31:00Z"/>
          <w:rFonts w:eastAsia="Times New Roman" w:cstheme="minorHAnsi"/>
          <w:sz w:val="24"/>
          <w:szCs w:val="24"/>
          <w:lang w:eastAsia="sv-SE"/>
        </w:rPr>
      </w:pPr>
    </w:p>
    <w:p w14:paraId="2CC6C4B8" w14:textId="10D2750B" w:rsidR="00F302C7" w:rsidRDefault="00F302C7">
      <w:pPr>
        <w:autoSpaceDE w:val="0"/>
        <w:autoSpaceDN w:val="0"/>
        <w:adjustRightInd w:val="0"/>
        <w:spacing w:after="0" w:line="240" w:lineRule="auto"/>
        <w:rPr>
          <w:ins w:id="139" w:author="Lager Daniel" w:date="2020-02-20T14:18:00Z"/>
          <w:rFonts w:eastAsia="Times New Roman" w:cstheme="minorHAnsi"/>
          <w:sz w:val="24"/>
          <w:szCs w:val="24"/>
          <w:lang w:eastAsia="sv-SE"/>
        </w:rPr>
      </w:pPr>
      <w:r w:rsidRPr="00527F59">
        <w:rPr>
          <w:rFonts w:eastAsia="Times New Roman" w:cstheme="minorHAnsi"/>
          <w:sz w:val="24"/>
          <w:szCs w:val="24"/>
          <w:lang w:eastAsia="sv-SE"/>
          <w:rPrChange w:id="140" w:author="Lager Daniel" w:date="2020-02-20T09:30:00Z">
            <w:rPr>
              <w:rFonts w:ascii="Times New Roman" w:eastAsia="Times New Roman" w:hAnsi="Times New Roman" w:cs="Times New Roman"/>
              <w:sz w:val="24"/>
              <w:szCs w:val="24"/>
              <w:lang w:eastAsia="sv-SE"/>
            </w:rPr>
          </w:rPrChange>
        </w:rPr>
        <w:t>6.2.1 Den upphandlande myndigheten får helt eller delvis häva ett kontrakt om</w:t>
      </w:r>
      <w:ins w:id="141" w:author="Lager Daniel" w:date="2020-02-20T09:34:00Z">
        <w:r w:rsidR="00527F59">
          <w:rPr>
            <w:rFonts w:eastAsia="Times New Roman" w:cstheme="minorHAnsi"/>
            <w:sz w:val="24"/>
            <w:szCs w:val="24"/>
            <w:lang w:eastAsia="sv-SE"/>
          </w:rPr>
          <w:t>:</w:t>
        </w:r>
      </w:ins>
      <w:r w:rsidRPr="00527F59">
        <w:rPr>
          <w:rFonts w:eastAsia="Times New Roman" w:cstheme="minorHAnsi"/>
          <w:sz w:val="24"/>
          <w:szCs w:val="24"/>
          <w:lang w:eastAsia="sv-SE"/>
          <w:rPrChange w:id="142" w:author="Lager Daniel" w:date="2020-02-20T09:30:00Z">
            <w:rPr>
              <w:rFonts w:ascii="Times New Roman" w:eastAsia="Times New Roman" w:hAnsi="Times New Roman" w:cs="Times New Roman"/>
              <w:sz w:val="24"/>
              <w:szCs w:val="24"/>
              <w:lang w:eastAsia="sv-SE"/>
            </w:rPr>
          </w:rPrChange>
        </w:rPr>
        <w:t xml:space="preserve"> </w:t>
      </w:r>
    </w:p>
    <w:p w14:paraId="74E0F332" w14:textId="77777777" w:rsidR="000128CE" w:rsidRPr="00527F59" w:rsidRDefault="000128CE">
      <w:pPr>
        <w:autoSpaceDE w:val="0"/>
        <w:autoSpaceDN w:val="0"/>
        <w:adjustRightInd w:val="0"/>
        <w:spacing w:after="0" w:line="240" w:lineRule="auto"/>
        <w:rPr>
          <w:rFonts w:eastAsia="Times New Roman" w:cstheme="minorHAnsi"/>
          <w:sz w:val="24"/>
          <w:szCs w:val="24"/>
          <w:lang w:eastAsia="sv-SE"/>
          <w:rPrChange w:id="143" w:author="Lager Daniel" w:date="2020-02-20T09:30:00Z">
            <w:rPr>
              <w:rFonts w:ascii="Times New Roman" w:eastAsia="Times New Roman" w:hAnsi="Times New Roman" w:cs="Times New Roman"/>
              <w:sz w:val="24"/>
              <w:szCs w:val="24"/>
              <w:lang w:eastAsia="sv-SE"/>
            </w:rPr>
          </w:rPrChange>
        </w:rPr>
      </w:pPr>
    </w:p>
    <w:p w14:paraId="60759032" w14:textId="772FFA7F" w:rsidR="00F302C7" w:rsidRPr="00527F59" w:rsidRDefault="00F302C7">
      <w:pPr>
        <w:pStyle w:val="Liststycke"/>
        <w:numPr>
          <w:ilvl w:val="0"/>
          <w:numId w:val="3"/>
        </w:numPr>
        <w:autoSpaceDE w:val="0"/>
        <w:autoSpaceDN w:val="0"/>
        <w:adjustRightInd w:val="0"/>
        <w:spacing w:after="0" w:line="240" w:lineRule="auto"/>
        <w:rPr>
          <w:rFonts w:eastAsia="Times New Roman" w:cstheme="minorHAnsi"/>
          <w:sz w:val="24"/>
          <w:szCs w:val="24"/>
          <w:lang w:eastAsia="sv-SE"/>
          <w:rPrChange w:id="144" w:author="Lager Daniel" w:date="2020-02-20T09:32:00Z">
            <w:rPr>
              <w:rFonts w:ascii="Times New Roman" w:eastAsia="Times New Roman" w:hAnsi="Times New Roman" w:cs="Times New Roman"/>
              <w:sz w:val="24"/>
              <w:szCs w:val="24"/>
              <w:lang w:eastAsia="sv-SE"/>
            </w:rPr>
          </w:rPrChange>
        </w:rPr>
        <w:pPrChange w:id="145" w:author="Lager Daniel" w:date="2020-02-20T09:32:00Z">
          <w:pPr>
            <w:autoSpaceDE w:val="0"/>
            <w:autoSpaceDN w:val="0"/>
            <w:adjustRightInd w:val="0"/>
            <w:spacing w:after="0" w:line="240" w:lineRule="auto"/>
          </w:pPr>
        </w:pPrChange>
      </w:pPr>
      <w:del w:id="146" w:author="Lager Daniel" w:date="2020-02-20T09:32:00Z">
        <w:r w:rsidRPr="00527F59" w:rsidDel="00527F59">
          <w:rPr>
            <w:rFonts w:eastAsia="Times New Roman" w:cstheme="minorHAnsi"/>
            <w:sz w:val="24"/>
            <w:szCs w:val="24"/>
            <w:lang w:eastAsia="sv-SE"/>
            <w:rPrChange w:id="147" w:author="Lager Daniel" w:date="2020-02-20T09:32:00Z">
              <w:rPr>
                <w:rFonts w:ascii="Times New Roman" w:eastAsia="Times New Roman" w:hAnsi="Times New Roman" w:cs="Times New Roman"/>
                <w:sz w:val="24"/>
                <w:szCs w:val="24"/>
                <w:lang w:eastAsia="sv-SE"/>
              </w:rPr>
            </w:rPrChange>
          </w:rPr>
          <w:delText xml:space="preserve">a) </w:delText>
        </w:r>
      </w:del>
      <w:ins w:id="148" w:author="Olsson Lotta" w:date="2020-02-05T17:31:00Z">
        <w:r w:rsidR="00F11491" w:rsidRPr="00527F59">
          <w:rPr>
            <w:rFonts w:eastAsia="Times New Roman" w:cstheme="minorHAnsi"/>
            <w:sz w:val="24"/>
            <w:szCs w:val="24"/>
            <w:lang w:eastAsia="sv-SE"/>
            <w:rPrChange w:id="149" w:author="Lager Daniel" w:date="2020-02-20T09:32:00Z">
              <w:rPr>
                <w:rFonts w:ascii="Times New Roman" w:eastAsia="Times New Roman" w:hAnsi="Times New Roman" w:cs="Times New Roman"/>
                <w:sz w:val="24"/>
                <w:szCs w:val="24"/>
                <w:lang w:eastAsia="sv-SE"/>
              </w:rPr>
            </w:rPrChange>
          </w:rPr>
          <w:t>L</w:t>
        </w:r>
      </w:ins>
      <w:del w:id="150" w:author="Olsson Lotta" w:date="2020-02-05T17:31:00Z">
        <w:r w:rsidRPr="00527F59" w:rsidDel="00F11491">
          <w:rPr>
            <w:rFonts w:eastAsia="Times New Roman" w:cstheme="minorHAnsi"/>
            <w:sz w:val="24"/>
            <w:szCs w:val="24"/>
            <w:lang w:eastAsia="sv-SE"/>
            <w:rPrChange w:id="151" w:author="Lager Daniel" w:date="2020-02-20T09:32:00Z">
              <w:rPr>
                <w:rFonts w:ascii="Times New Roman" w:eastAsia="Times New Roman" w:hAnsi="Times New Roman" w:cs="Times New Roman"/>
                <w:sz w:val="24"/>
                <w:szCs w:val="24"/>
                <w:lang w:eastAsia="sv-SE"/>
              </w:rPr>
            </w:rPrChange>
          </w:rPr>
          <w:delText>l</w:delText>
        </w:r>
      </w:del>
      <w:r w:rsidRPr="00527F59">
        <w:rPr>
          <w:rFonts w:eastAsia="Times New Roman" w:cstheme="minorHAnsi"/>
          <w:sz w:val="24"/>
          <w:szCs w:val="24"/>
          <w:lang w:eastAsia="sv-SE"/>
          <w:rPrChange w:id="152" w:author="Lager Daniel" w:date="2020-02-20T09:32:00Z">
            <w:rPr>
              <w:rFonts w:ascii="Times New Roman" w:eastAsia="Times New Roman" w:hAnsi="Times New Roman" w:cs="Times New Roman"/>
              <w:sz w:val="24"/>
              <w:szCs w:val="24"/>
              <w:lang w:eastAsia="sv-SE"/>
            </w:rPr>
          </w:rPrChange>
        </w:rPr>
        <w:t xml:space="preserve">everantörens avtalsbrott är av </w:t>
      </w:r>
      <w:commentRangeStart w:id="153"/>
      <w:r w:rsidRPr="00527F59">
        <w:rPr>
          <w:rFonts w:eastAsia="Times New Roman" w:cstheme="minorHAnsi"/>
          <w:sz w:val="24"/>
          <w:szCs w:val="24"/>
          <w:lang w:eastAsia="sv-SE"/>
          <w:rPrChange w:id="154" w:author="Lager Daniel" w:date="2020-02-20T09:32:00Z">
            <w:rPr>
              <w:rFonts w:ascii="Times New Roman" w:eastAsia="Times New Roman" w:hAnsi="Times New Roman" w:cs="Times New Roman"/>
              <w:sz w:val="24"/>
              <w:szCs w:val="24"/>
              <w:lang w:eastAsia="sv-SE"/>
            </w:rPr>
          </w:rPrChange>
        </w:rPr>
        <w:t>väsentlig betydelse</w:t>
      </w:r>
      <w:commentRangeEnd w:id="153"/>
      <w:r w:rsidR="00763C1F" w:rsidRPr="00527F59">
        <w:rPr>
          <w:rStyle w:val="Kommentarsreferens"/>
          <w:rFonts w:cstheme="minorHAnsi"/>
          <w:rPrChange w:id="155" w:author="Lager Daniel" w:date="2020-02-20T09:30:00Z">
            <w:rPr>
              <w:rStyle w:val="Kommentarsreferens"/>
            </w:rPr>
          </w:rPrChange>
        </w:rPr>
        <w:commentReference w:id="153"/>
      </w:r>
      <w:del w:id="156" w:author="Olsson Lotta" w:date="2020-02-05T17:27:00Z">
        <w:r w:rsidRPr="00527F59" w:rsidDel="00763C1F">
          <w:rPr>
            <w:rFonts w:eastAsia="Times New Roman" w:cstheme="minorHAnsi"/>
            <w:sz w:val="24"/>
            <w:szCs w:val="24"/>
            <w:lang w:eastAsia="sv-SE"/>
            <w:rPrChange w:id="157" w:author="Lager Daniel" w:date="2020-02-20T09:32:00Z">
              <w:rPr>
                <w:rFonts w:ascii="Times New Roman" w:eastAsia="Times New Roman" w:hAnsi="Times New Roman" w:cs="Times New Roman"/>
                <w:sz w:val="24"/>
                <w:szCs w:val="24"/>
                <w:lang w:eastAsia="sv-SE"/>
              </w:rPr>
            </w:rPrChange>
          </w:rPr>
          <w:delText>.</w:delText>
        </w:r>
      </w:del>
      <w:ins w:id="158" w:author="Lager Daniel" w:date="2020-02-20T14:17:00Z">
        <w:r w:rsidR="000128CE">
          <w:rPr>
            <w:rFonts w:eastAsia="Times New Roman" w:cstheme="minorHAnsi"/>
            <w:sz w:val="24"/>
            <w:szCs w:val="24"/>
            <w:lang w:eastAsia="sv-SE"/>
          </w:rPr>
          <w:t xml:space="preserve">. </w:t>
        </w:r>
        <w:r w:rsidR="000128CE" w:rsidRPr="000128CE">
          <w:rPr>
            <w:rFonts w:eastAsia="Times New Roman" w:cstheme="minorHAnsi"/>
            <w:sz w:val="24"/>
            <w:szCs w:val="24"/>
            <w:lang w:eastAsia="sv-SE"/>
          </w:rPr>
          <w:t>Ett avtalsbrott ska alltid anses vara av väsentlig betydelse när vite ska betalas för tio veckor enligt 8.1.1 eller när den upphandlande myndigheten enligt villkoren i bilaga 04 har haft rätt till prisavdrag med minst 15 % per månad under fyra månader i rad</w:t>
        </w:r>
      </w:ins>
      <w:del w:id="159" w:author="Lager Daniel" w:date="2020-02-20T14:17:00Z">
        <w:r w:rsidRPr="00527F59" w:rsidDel="000128CE">
          <w:rPr>
            <w:rFonts w:eastAsia="Times New Roman" w:cstheme="minorHAnsi"/>
            <w:sz w:val="24"/>
            <w:szCs w:val="24"/>
            <w:lang w:eastAsia="sv-SE"/>
            <w:rPrChange w:id="160" w:author="Lager Daniel" w:date="2020-02-20T09:32:00Z">
              <w:rPr>
                <w:rFonts w:ascii="Times New Roman" w:eastAsia="Times New Roman" w:hAnsi="Times New Roman" w:cs="Times New Roman"/>
                <w:sz w:val="24"/>
                <w:szCs w:val="24"/>
                <w:lang w:eastAsia="sv-SE"/>
              </w:rPr>
            </w:rPrChange>
          </w:rPr>
          <w:delText xml:space="preserve"> </w:delText>
        </w:r>
      </w:del>
    </w:p>
    <w:p w14:paraId="1929C7B3" w14:textId="113229CE" w:rsidR="00F302C7" w:rsidRPr="00527F59" w:rsidRDefault="00F302C7">
      <w:pPr>
        <w:pStyle w:val="Liststycke"/>
        <w:numPr>
          <w:ilvl w:val="0"/>
          <w:numId w:val="3"/>
        </w:numPr>
        <w:autoSpaceDE w:val="0"/>
        <w:autoSpaceDN w:val="0"/>
        <w:adjustRightInd w:val="0"/>
        <w:spacing w:after="0" w:line="240" w:lineRule="auto"/>
        <w:rPr>
          <w:rFonts w:eastAsia="Times New Roman" w:cstheme="minorHAnsi"/>
          <w:sz w:val="24"/>
          <w:szCs w:val="24"/>
          <w:lang w:eastAsia="sv-SE"/>
          <w:rPrChange w:id="161" w:author="Lager Daniel" w:date="2020-02-20T09:32:00Z">
            <w:rPr>
              <w:rFonts w:ascii="Times New Roman" w:eastAsia="Times New Roman" w:hAnsi="Times New Roman" w:cs="Times New Roman"/>
              <w:sz w:val="24"/>
              <w:szCs w:val="24"/>
              <w:lang w:eastAsia="sv-SE"/>
            </w:rPr>
          </w:rPrChange>
        </w:rPr>
        <w:pPrChange w:id="162" w:author="Lager Daniel" w:date="2020-02-20T09:32:00Z">
          <w:pPr>
            <w:autoSpaceDE w:val="0"/>
            <w:autoSpaceDN w:val="0"/>
            <w:adjustRightInd w:val="0"/>
            <w:spacing w:after="0" w:line="240" w:lineRule="auto"/>
          </w:pPr>
        </w:pPrChange>
      </w:pPr>
      <w:del w:id="163" w:author="Lager Daniel" w:date="2020-02-20T09:32:00Z">
        <w:r w:rsidRPr="00527F59" w:rsidDel="00527F59">
          <w:rPr>
            <w:rFonts w:eastAsia="Times New Roman" w:cstheme="minorHAnsi"/>
            <w:sz w:val="24"/>
            <w:szCs w:val="24"/>
            <w:lang w:eastAsia="sv-SE"/>
            <w:rPrChange w:id="164" w:author="Lager Daniel" w:date="2020-02-20T09:32:00Z">
              <w:rPr>
                <w:rFonts w:ascii="Times New Roman" w:eastAsia="Times New Roman" w:hAnsi="Times New Roman" w:cs="Times New Roman"/>
                <w:sz w:val="24"/>
                <w:szCs w:val="24"/>
                <w:lang w:eastAsia="sv-SE"/>
              </w:rPr>
            </w:rPrChange>
          </w:rPr>
          <w:delText xml:space="preserve">b) </w:delText>
        </w:r>
      </w:del>
      <w:ins w:id="165" w:author="Olsson Lotta" w:date="2020-02-05T17:31:00Z">
        <w:r w:rsidR="00F11491" w:rsidRPr="00527F59">
          <w:rPr>
            <w:rFonts w:eastAsia="Times New Roman" w:cstheme="minorHAnsi"/>
            <w:sz w:val="24"/>
            <w:szCs w:val="24"/>
            <w:lang w:eastAsia="sv-SE"/>
            <w:rPrChange w:id="166" w:author="Lager Daniel" w:date="2020-02-20T09:32:00Z">
              <w:rPr>
                <w:rFonts w:ascii="Times New Roman" w:eastAsia="Times New Roman" w:hAnsi="Times New Roman" w:cs="Times New Roman"/>
                <w:sz w:val="24"/>
                <w:szCs w:val="24"/>
                <w:lang w:eastAsia="sv-SE"/>
              </w:rPr>
            </w:rPrChange>
          </w:rPr>
          <w:t>L</w:t>
        </w:r>
      </w:ins>
      <w:del w:id="167" w:author="Olsson Lotta" w:date="2020-02-05T17:31:00Z">
        <w:r w:rsidRPr="00527F59" w:rsidDel="00F11491">
          <w:rPr>
            <w:rFonts w:eastAsia="Times New Roman" w:cstheme="minorHAnsi"/>
            <w:sz w:val="24"/>
            <w:szCs w:val="24"/>
            <w:lang w:eastAsia="sv-SE"/>
            <w:rPrChange w:id="168" w:author="Lager Daniel" w:date="2020-02-20T09:32:00Z">
              <w:rPr>
                <w:rFonts w:ascii="Times New Roman" w:eastAsia="Times New Roman" w:hAnsi="Times New Roman" w:cs="Times New Roman"/>
                <w:sz w:val="24"/>
                <w:szCs w:val="24"/>
                <w:lang w:eastAsia="sv-SE"/>
              </w:rPr>
            </w:rPrChange>
          </w:rPr>
          <w:delText>l</w:delText>
        </w:r>
      </w:del>
      <w:r w:rsidRPr="00527F59">
        <w:rPr>
          <w:rFonts w:eastAsia="Times New Roman" w:cstheme="minorHAnsi"/>
          <w:sz w:val="24"/>
          <w:szCs w:val="24"/>
          <w:lang w:eastAsia="sv-SE"/>
          <w:rPrChange w:id="169" w:author="Lager Daniel" w:date="2020-02-20T09:32:00Z">
            <w:rPr>
              <w:rFonts w:ascii="Times New Roman" w:eastAsia="Times New Roman" w:hAnsi="Times New Roman" w:cs="Times New Roman"/>
              <w:sz w:val="24"/>
              <w:szCs w:val="24"/>
              <w:lang w:eastAsia="sv-SE"/>
            </w:rPr>
          </w:rPrChange>
        </w:rPr>
        <w:t xml:space="preserve">everantören inte inom fyra veckor efter den upphandlande myndighetens begäran har avhjälpt en sådan omständighet som hade kunnat vara en grund för att utesluta </w:t>
      </w:r>
      <w:ins w:id="170" w:author="Olsson Lotta" w:date="2020-02-05T17:31:00Z">
        <w:r w:rsidR="00F11491" w:rsidRPr="00527F59">
          <w:rPr>
            <w:rFonts w:eastAsia="Times New Roman" w:cstheme="minorHAnsi"/>
            <w:sz w:val="24"/>
            <w:szCs w:val="24"/>
            <w:lang w:eastAsia="sv-SE"/>
            <w:rPrChange w:id="171" w:author="Lager Daniel" w:date="2020-02-20T09:32:00Z">
              <w:rPr>
                <w:rFonts w:ascii="Times New Roman" w:eastAsia="Times New Roman" w:hAnsi="Times New Roman" w:cs="Times New Roman"/>
                <w:sz w:val="24"/>
                <w:szCs w:val="24"/>
                <w:lang w:eastAsia="sv-SE"/>
              </w:rPr>
            </w:rPrChange>
          </w:rPr>
          <w:t>L</w:t>
        </w:r>
      </w:ins>
      <w:del w:id="172" w:author="Olsson Lotta" w:date="2020-02-05T17:31:00Z">
        <w:r w:rsidRPr="00527F59" w:rsidDel="00F11491">
          <w:rPr>
            <w:rFonts w:eastAsia="Times New Roman" w:cstheme="minorHAnsi"/>
            <w:sz w:val="24"/>
            <w:szCs w:val="24"/>
            <w:lang w:eastAsia="sv-SE"/>
            <w:rPrChange w:id="173" w:author="Lager Daniel" w:date="2020-02-20T09:32:00Z">
              <w:rPr>
                <w:rFonts w:ascii="Times New Roman" w:eastAsia="Times New Roman" w:hAnsi="Times New Roman" w:cs="Times New Roman"/>
                <w:sz w:val="24"/>
                <w:szCs w:val="24"/>
                <w:lang w:eastAsia="sv-SE"/>
              </w:rPr>
            </w:rPrChange>
          </w:rPr>
          <w:delText>l</w:delText>
        </w:r>
      </w:del>
      <w:r w:rsidRPr="00527F59">
        <w:rPr>
          <w:rFonts w:eastAsia="Times New Roman" w:cstheme="minorHAnsi"/>
          <w:sz w:val="24"/>
          <w:szCs w:val="24"/>
          <w:lang w:eastAsia="sv-SE"/>
          <w:rPrChange w:id="174" w:author="Lager Daniel" w:date="2020-02-20T09:32:00Z">
            <w:rPr>
              <w:rFonts w:ascii="Times New Roman" w:eastAsia="Times New Roman" w:hAnsi="Times New Roman" w:cs="Times New Roman"/>
              <w:sz w:val="24"/>
              <w:szCs w:val="24"/>
              <w:lang w:eastAsia="sv-SE"/>
            </w:rPr>
          </w:rPrChange>
        </w:rPr>
        <w:t>everantören vid upphandlingstillfället</w:t>
      </w:r>
      <w:del w:id="175" w:author="Olsson Lotta" w:date="2020-02-05T17:28:00Z">
        <w:r w:rsidRPr="00527F59" w:rsidDel="00763C1F">
          <w:rPr>
            <w:rFonts w:eastAsia="Times New Roman" w:cstheme="minorHAnsi"/>
            <w:sz w:val="24"/>
            <w:szCs w:val="24"/>
            <w:lang w:eastAsia="sv-SE"/>
            <w:rPrChange w:id="176" w:author="Lager Daniel" w:date="2020-02-20T09:32:00Z">
              <w:rPr>
                <w:rFonts w:ascii="Times New Roman" w:eastAsia="Times New Roman" w:hAnsi="Times New Roman" w:cs="Times New Roman"/>
                <w:sz w:val="24"/>
                <w:szCs w:val="24"/>
                <w:lang w:eastAsia="sv-SE"/>
              </w:rPr>
            </w:rPrChange>
          </w:rPr>
          <w:delText xml:space="preserve">; </w:delText>
        </w:r>
      </w:del>
    </w:p>
    <w:p w14:paraId="72DEE954" w14:textId="7852D2C1" w:rsidR="00F302C7" w:rsidRPr="00527F59" w:rsidRDefault="00F302C7">
      <w:pPr>
        <w:pStyle w:val="Liststycke"/>
        <w:numPr>
          <w:ilvl w:val="0"/>
          <w:numId w:val="3"/>
        </w:numPr>
        <w:autoSpaceDE w:val="0"/>
        <w:autoSpaceDN w:val="0"/>
        <w:adjustRightInd w:val="0"/>
        <w:spacing w:after="0" w:line="240" w:lineRule="auto"/>
        <w:rPr>
          <w:rFonts w:eastAsia="Times New Roman" w:cstheme="minorHAnsi"/>
          <w:sz w:val="24"/>
          <w:szCs w:val="24"/>
          <w:lang w:eastAsia="sv-SE"/>
          <w:rPrChange w:id="177" w:author="Lager Daniel" w:date="2020-02-20T09:32:00Z">
            <w:rPr>
              <w:rFonts w:ascii="Times New Roman" w:eastAsia="Times New Roman" w:hAnsi="Times New Roman" w:cs="Times New Roman"/>
              <w:sz w:val="24"/>
              <w:szCs w:val="24"/>
              <w:lang w:eastAsia="sv-SE"/>
            </w:rPr>
          </w:rPrChange>
        </w:rPr>
        <w:pPrChange w:id="178" w:author="Lager Daniel" w:date="2020-02-20T09:32:00Z">
          <w:pPr>
            <w:autoSpaceDE w:val="0"/>
            <w:autoSpaceDN w:val="0"/>
            <w:adjustRightInd w:val="0"/>
            <w:spacing w:after="0" w:line="240" w:lineRule="auto"/>
          </w:pPr>
        </w:pPrChange>
      </w:pPr>
      <w:del w:id="179" w:author="Lager Daniel" w:date="2020-02-20T09:32:00Z">
        <w:r w:rsidRPr="00527F59" w:rsidDel="00527F59">
          <w:rPr>
            <w:rFonts w:eastAsia="Times New Roman" w:cstheme="minorHAnsi"/>
            <w:sz w:val="24"/>
            <w:szCs w:val="24"/>
            <w:lang w:eastAsia="sv-SE"/>
            <w:rPrChange w:id="180" w:author="Lager Daniel" w:date="2020-02-20T09:32:00Z">
              <w:rPr>
                <w:rFonts w:ascii="Times New Roman" w:eastAsia="Times New Roman" w:hAnsi="Times New Roman" w:cs="Times New Roman"/>
                <w:sz w:val="24"/>
                <w:szCs w:val="24"/>
                <w:lang w:eastAsia="sv-SE"/>
              </w:rPr>
            </w:rPrChange>
          </w:rPr>
          <w:delText xml:space="preserve">c) </w:delText>
        </w:r>
      </w:del>
      <w:ins w:id="181" w:author="Olsson Lotta" w:date="2020-02-05T17:31:00Z">
        <w:r w:rsidR="00F11491" w:rsidRPr="00527F59">
          <w:rPr>
            <w:rFonts w:eastAsia="Times New Roman" w:cstheme="minorHAnsi"/>
            <w:sz w:val="24"/>
            <w:szCs w:val="24"/>
            <w:lang w:eastAsia="sv-SE"/>
            <w:rPrChange w:id="182" w:author="Lager Daniel" w:date="2020-02-20T09:32:00Z">
              <w:rPr>
                <w:rFonts w:ascii="Times New Roman" w:eastAsia="Times New Roman" w:hAnsi="Times New Roman" w:cs="Times New Roman"/>
                <w:sz w:val="24"/>
                <w:szCs w:val="24"/>
                <w:lang w:eastAsia="sv-SE"/>
              </w:rPr>
            </w:rPrChange>
          </w:rPr>
          <w:t>L</w:t>
        </w:r>
      </w:ins>
      <w:del w:id="183" w:author="Olsson Lotta" w:date="2020-02-05T17:31:00Z">
        <w:r w:rsidRPr="00527F59" w:rsidDel="00F11491">
          <w:rPr>
            <w:rFonts w:eastAsia="Times New Roman" w:cstheme="minorHAnsi"/>
            <w:sz w:val="24"/>
            <w:szCs w:val="24"/>
            <w:lang w:eastAsia="sv-SE"/>
            <w:rPrChange w:id="184" w:author="Lager Daniel" w:date="2020-02-20T09:32:00Z">
              <w:rPr>
                <w:rFonts w:ascii="Times New Roman" w:eastAsia="Times New Roman" w:hAnsi="Times New Roman" w:cs="Times New Roman"/>
                <w:sz w:val="24"/>
                <w:szCs w:val="24"/>
                <w:lang w:eastAsia="sv-SE"/>
              </w:rPr>
            </w:rPrChange>
          </w:rPr>
          <w:delText>l</w:delText>
        </w:r>
      </w:del>
      <w:r w:rsidRPr="00527F59">
        <w:rPr>
          <w:rFonts w:eastAsia="Times New Roman" w:cstheme="minorHAnsi"/>
          <w:sz w:val="24"/>
          <w:szCs w:val="24"/>
          <w:lang w:eastAsia="sv-SE"/>
          <w:rPrChange w:id="185" w:author="Lager Daniel" w:date="2020-02-20T09:32:00Z">
            <w:rPr>
              <w:rFonts w:ascii="Times New Roman" w:eastAsia="Times New Roman" w:hAnsi="Times New Roman" w:cs="Times New Roman"/>
              <w:sz w:val="24"/>
              <w:szCs w:val="24"/>
              <w:lang w:eastAsia="sv-SE"/>
            </w:rPr>
          </w:rPrChange>
        </w:rPr>
        <w:t>everantören enligt avsnitt 17 i ramavtalet har varit befriad från skyldigheten att betala vite i 60 dagar</w:t>
      </w:r>
      <w:ins w:id="186" w:author="Olsson Lotta" w:date="2020-02-05T17:28:00Z">
        <w:r w:rsidR="00763C1F" w:rsidRPr="00527F59">
          <w:rPr>
            <w:rFonts w:eastAsia="Times New Roman" w:cstheme="minorHAnsi"/>
            <w:sz w:val="24"/>
            <w:szCs w:val="24"/>
            <w:lang w:eastAsia="sv-SE"/>
            <w:rPrChange w:id="187" w:author="Lager Daniel" w:date="2020-02-20T09:32:00Z">
              <w:rPr>
                <w:rFonts w:ascii="Times New Roman" w:eastAsia="Times New Roman" w:hAnsi="Times New Roman" w:cs="Times New Roman"/>
                <w:sz w:val="24"/>
                <w:szCs w:val="24"/>
                <w:lang w:eastAsia="sv-SE"/>
              </w:rPr>
            </w:rPrChange>
          </w:rPr>
          <w:t>,</w:t>
        </w:r>
      </w:ins>
      <w:del w:id="188" w:author="Olsson Lotta" w:date="2020-02-05T17:28:00Z">
        <w:r w:rsidRPr="00527F59" w:rsidDel="00763C1F">
          <w:rPr>
            <w:rFonts w:eastAsia="Times New Roman" w:cstheme="minorHAnsi"/>
            <w:sz w:val="24"/>
            <w:szCs w:val="24"/>
            <w:lang w:eastAsia="sv-SE"/>
            <w:rPrChange w:id="189" w:author="Lager Daniel" w:date="2020-02-20T09:32:00Z">
              <w:rPr>
                <w:rFonts w:ascii="Times New Roman" w:eastAsia="Times New Roman" w:hAnsi="Times New Roman" w:cs="Times New Roman"/>
                <w:sz w:val="24"/>
                <w:szCs w:val="24"/>
                <w:lang w:eastAsia="sv-SE"/>
              </w:rPr>
            </w:rPrChange>
          </w:rPr>
          <w:delText>;</w:delText>
        </w:r>
      </w:del>
      <w:r w:rsidRPr="00527F59">
        <w:rPr>
          <w:rFonts w:eastAsia="Times New Roman" w:cstheme="minorHAnsi"/>
          <w:sz w:val="24"/>
          <w:szCs w:val="24"/>
          <w:lang w:eastAsia="sv-SE"/>
          <w:rPrChange w:id="190" w:author="Lager Daniel" w:date="2020-02-20T09:32:00Z">
            <w:rPr>
              <w:rFonts w:ascii="Times New Roman" w:eastAsia="Times New Roman" w:hAnsi="Times New Roman" w:cs="Times New Roman"/>
              <w:sz w:val="24"/>
              <w:szCs w:val="24"/>
              <w:lang w:eastAsia="sv-SE"/>
            </w:rPr>
          </w:rPrChange>
        </w:rPr>
        <w:t xml:space="preserve"> eller </w:t>
      </w:r>
      <w:r w:rsidRPr="00527F59">
        <w:rPr>
          <w:rFonts w:eastAsia="Times New Roman" w:cstheme="minorHAnsi"/>
          <w:sz w:val="24"/>
          <w:szCs w:val="24"/>
          <w:lang w:eastAsia="sv-SE"/>
          <w:rPrChange w:id="191" w:author="Lager Daniel" w:date="2020-02-20T09:32:00Z">
            <w:rPr>
              <w:rFonts w:ascii="Times New Roman" w:eastAsia="Times New Roman" w:hAnsi="Times New Roman" w:cs="Times New Roman"/>
              <w:sz w:val="24"/>
              <w:szCs w:val="24"/>
              <w:lang w:eastAsia="sv-SE"/>
            </w:rPr>
          </w:rPrChange>
        </w:rPr>
        <w:br/>
        <w:t xml:space="preserve">d) </w:t>
      </w:r>
      <w:ins w:id="192" w:author="Olsson Lotta" w:date="2020-02-05T17:31:00Z">
        <w:r w:rsidR="00F11491" w:rsidRPr="00527F59">
          <w:rPr>
            <w:rFonts w:eastAsia="Times New Roman" w:cstheme="minorHAnsi"/>
            <w:sz w:val="24"/>
            <w:szCs w:val="24"/>
            <w:lang w:eastAsia="sv-SE"/>
            <w:rPrChange w:id="193" w:author="Lager Daniel" w:date="2020-02-20T09:32:00Z">
              <w:rPr>
                <w:rFonts w:ascii="Times New Roman" w:eastAsia="Times New Roman" w:hAnsi="Times New Roman" w:cs="Times New Roman"/>
                <w:sz w:val="24"/>
                <w:szCs w:val="24"/>
                <w:lang w:eastAsia="sv-SE"/>
              </w:rPr>
            </w:rPrChange>
          </w:rPr>
          <w:t>L</w:t>
        </w:r>
      </w:ins>
      <w:del w:id="194" w:author="Olsson Lotta" w:date="2020-02-05T17:31:00Z">
        <w:r w:rsidRPr="00527F59" w:rsidDel="00F11491">
          <w:rPr>
            <w:rFonts w:eastAsia="Times New Roman" w:cstheme="minorHAnsi"/>
            <w:sz w:val="24"/>
            <w:szCs w:val="24"/>
            <w:lang w:eastAsia="sv-SE"/>
            <w:rPrChange w:id="195" w:author="Lager Daniel" w:date="2020-02-20T09:32:00Z">
              <w:rPr>
                <w:rFonts w:ascii="Times New Roman" w:eastAsia="Times New Roman" w:hAnsi="Times New Roman" w:cs="Times New Roman"/>
                <w:sz w:val="24"/>
                <w:szCs w:val="24"/>
                <w:lang w:eastAsia="sv-SE"/>
              </w:rPr>
            </w:rPrChange>
          </w:rPr>
          <w:delText>l</w:delText>
        </w:r>
      </w:del>
      <w:r w:rsidRPr="00527F59">
        <w:rPr>
          <w:rFonts w:eastAsia="Times New Roman" w:cstheme="minorHAnsi"/>
          <w:sz w:val="24"/>
          <w:szCs w:val="24"/>
          <w:lang w:eastAsia="sv-SE"/>
          <w:rPrChange w:id="196" w:author="Lager Daniel" w:date="2020-02-20T09:32:00Z">
            <w:rPr>
              <w:rFonts w:ascii="Times New Roman" w:eastAsia="Times New Roman" w:hAnsi="Times New Roman" w:cs="Times New Roman"/>
              <w:sz w:val="24"/>
              <w:szCs w:val="24"/>
              <w:lang w:eastAsia="sv-SE"/>
            </w:rPr>
          </w:rPrChange>
        </w:rPr>
        <w:t xml:space="preserve">everantören bryter mot Socialt ansvarstagande enligt avsnitt 6.2 i ramavtalet och inte har avhjälpt avtalsbrottet inom tolv veckor, eller annan tid som den upphandlande myndigheten medger, efter det att SKI:s eller den upphandlande myndigheten har begärt det. </w:t>
      </w:r>
    </w:p>
    <w:p w14:paraId="6CAA2A68" w14:textId="77777777" w:rsidR="00F302C7" w:rsidRPr="00527F59" w:rsidRDefault="00F302C7" w:rsidP="00F302C7">
      <w:pPr>
        <w:autoSpaceDE w:val="0"/>
        <w:autoSpaceDN w:val="0"/>
        <w:adjustRightInd w:val="0"/>
        <w:spacing w:after="0" w:line="240" w:lineRule="auto"/>
        <w:rPr>
          <w:rFonts w:eastAsia="Times New Roman" w:cstheme="minorHAnsi"/>
          <w:sz w:val="24"/>
          <w:szCs w:val="24"/>
          <w:lang w:eastAsia="sv-SE"/>
          <w:rPrChange w:id="197" w:author="Lager Daniel" w:date="2020-02-20T09:30:00Z">
            <w:rPr>
              <w:rFonts w:ascii="Times New Roman" w:eastAsia="Times New Roman" w:hAnsi="Times New Roman" w:cs="Times New Roman"/>
              <w:sz w:val="24"/>
              <w:szCs w:val="24"/>
              <w:lang w:eastAsia="sv-SE"/>
            </w:rPr>
          </w:rPrChange>
        </w:rPr>
      </w:pPr>
    </w:p>
    <w:p w14:paraId="5729D164" w14:textId="0F15AB5B" w:rsidR="00F302C7" w:rsidRDefault="00F302C7">
      <w:pPr>
        <w:autoSpaceDE w:val="0"/>
        <w:autoSpaceDN w:val="0"/>
        <w:adjustRightInd w:val="0"/>
        <w:spacing w:after="0" w:line="240" w:lineRule="auto"/>
        <w:rPr>
          <w:ins w:id="198" w:author="Lager Daniel" w:date="2020-02-20T14:18:00Z"/>
          <w:rFonts w:eastAsia="Times New Roman" w:cstheme="minorHAnsi"/>
          <w:sz w:val="24"/>
          <w:szCs w:val="24"/>
          <w:lang w:eastAsia="sv-SE"/>
        </w:rPr>
      </w:pPr>
      <w:r w:rsidRPr="00527F59">
        <w:rPr>
          <w:rFonts w:eastAsia="Times New Roman" w:cstheme="minorHAnsi"/>
          <w:sz w:val="24"/>
          <w:szCs w:val="24"/>
          <w:lang w:eastAsia="sv-SE"/>
          <w:rPrChange w:id="199" w:author="Lager Daniel" w:date="2020-02-20T09:30:00Z">
            <w:rPr>
              <w:rFonts w:ascii="Times New Roman" w:eastAsia="Times New Roman" w:hAnsi="Times New Roman" w:cs="Times New Roman"/>
              <w:sz w:val="24"/>
              <w:szCs w:val="24"/>
              <w:lang w:eastAsia="sv-SE"/>
            </w:rPr>
          </w:rPrChange>
        </w:rPr>
        <w:t>6.2.2 Den upphandlande myndigheten får dessutom med omedelbar verkan helt eller delvis häva kontraktet om</w:t>
      </w:r>
      <w:ins w:id="200" w:author="Lager Daniel" w:date="2020-02-20T09:33:00Z">
        <w:r w:rsidR="00527F59">
          <w:rPr>
            <w:rFonts w:eastAsia="Times New Roman" w:cstheme="minorHAnsi"/>
            <w:sz w:val="24"/>
            <w:szCs w:val="24"/>
            <w:lang w:eastAsia="sv-SE"/>
          </w:rPr>
          <w:t>:</w:t>
        </w:r>
      </w:ins>
      <w:r w:rsidRPr="00527F59">
        <w:rPr>
          <w:rFonts w:eastAsia="Times New Roman" w:cstheme="minorHAnsi"/>
          <w:sz w:val="24"/>
          <w:szCs w:val="24"/>
          <w:lang w:eastAsia="sv-SE"/>
          <w:rPrChange w:id="201" w:author="Lager Daniel" w:date="2020-02-20T09:30:00Z">
            <w:rPr>
              <w:rFonts w:ascii="Times New Roman" w:eastAsia="Times New Roman" w:hAnsi="Times New Roman" w:cs="Times New Roman"/>
              <w:sz w:val="24"/>
              <w:szCs w:val="24"/>
              <w:lang w:eastAsia="sv-SE"/>
            </w:rPr>
          </w:rPrChange>
        </w:rPr>
        <w:t xml:space="preserve"> </w:t>
      </w:r>
    </w:p>
    <w:p w14:paraId="4D5B8498" w14:textId="58B54204" w:rsidR="000128CE" w:rsidDel="00B92844" w:rsidRDefault="000128CE">
      <w:pPr>
        <w:autoSpaceDE w:val="0"/>
        <w:autoSpaceDN w:val="0"/>
        <w:adjustRightInd w:val="0"/>
        <w:spacing w:after="152" w:line="240" w:lineRule="auto"/>
        <w:rPr>
          <w:del w:id="202" w:author="Lager Daniel" w:date="2020-02-20T14:36:00Z"/>
          <w:rFonts w:eastAsia="Times New Roman" w:cstheme="minorHAnsi"/>
          <w:sz w:val="24"/>
          <w:szCs w:val="24"/>
          <w:lang w:eastAsia="sv-SE"/>
        </w:rPr>
      </w:pPr>
    </w:p>
    <w:p w14:paraId="3CB28160" w14:textId="77777777" w:rsidR="00B92844" w:rsidRPr="00527F59" w:rsidRDefault="00B92844">
      <w:pPr>
        <w:autoSpaceDE w:val="0"/>
        <w:autoSpaceDN w:val="0"/>
        <w:adjustRightInd w:val="0"/>
        <w:spacing w:after="0" w:line="240" w:lineRule="auto"/>
        <w:rPr>
          <w:ins w:id="203" w:author="Lager Daniel" w:date="2020-02-20T14:36:00Z"/>
          <w:rFonts w:eastAsia="Times New Roman" w:cstheme="minorHAnsi"/>
          <w:sz w:val="24"/>
          <w:szCs w:val="24"/>
          <w:lang w:eastAsia="sv-SE"/>
          <w:rPrChange w:id="204" w:author="Lager Daniel" w:date="2020-02-20T09:30:00Z">
            <w:rPr>
              <w:ins w:id="205" w:author="Lager Daniel" w:date="2020-02-20T14:36:00Z"/>
              <w:rFonts w:ascii="Times New Roman" w:eastAsia="Times New Roman" w:hAnsi="Times New Roman" w:cs="Times New Roman"/>
              <w:sz w:val="24"/>
              <w:szCs w:val="24"/>
              <w:lang w:eastAsia="sv-SE"/>
            </w:rPr>
          </w:rPrChange>
        </w:rPr>
      </w:pPr>
    </w:p>
    <w:p w14:paraId="2585409A" w14:textId="77777777" w:rsidR="00B92844" w:rsidRDefault="00F302C7">
      <w:pPr>
        <w:pStyle w:val="Liststycke"/>
        <w:numPr>
          <w:ilvl w:val="0"/>
          <w:numId w:val="6"/>
        </w:numPr>
        <w:autoSpaceDE w:val="0"/>
        <w:autoSpaceDN w:val="0"/>
        <w:adjustRightInd w:val="0"/>
        <w:spacing w:after="152" w:line="240" w:lineRule="auto"/>
        <w:rPr>
          <w:ins w:id="206" w:author="Lager Daniel" w:date="2020-02-20T14:36:00Z"/>
          <w:rFonts w:eastAsia="Times New Roman" w:cstheme="minorHAnsi"/>
          <w:sz w:val="24"/>
          <w:szCs w:val="24"/>
          <w:lang w:eastAsia="sv-SE"/>
        </w:rPr>
        <w:pPrChange w:id="207" w:author="Lager Daniel" w:date="2020-02-20T14:36:00Z">
          <w:pPr>
            <w:autoSpaceDE w:val="0"/>
            <w:autoSpaceDN w:val="0"/>
            <w:adjustRightInd w:val="0"/>
            <w:spacing w:after="152" w:line="240" w:lineRule="auto"/>
          </w:pPr>
        </w:pPrChange>
      </w:pPr>
      <w:del w:id="208" w:author="Lager Daniel" w:date="2020-02-20T09:33:00Z">
        <w:r w:rsidRPr="00B92844" w:rsidDel="00527F59">
          <w:rPr>
            <w:rFonts w:eastAsia="Times New Roman" w:cstheme="minorHAnsi"/>
            <w:sz w:val="24"/>
            <w:szCs w:val="24"/>
            <w:lang w:eastAsia="sv-SE"/>
            <w:rPrChange w:id="209" w:author="Lager Daniel" w:date="2020-02-20T14:36:00Z">
              <w:rPr>
                <w:rFonts w:ascii="Times New Roman" w:eastAsia="Times New Roman" w:hAnsi="Times New Roman" w:cs="Times New Roman"/>
                <w:sz w:val="24"/>
                <w:szCs w:val="24"/>
                <w:lang w:eastAsia="sv-SE"/>
              </w:rPr>
            </w:rPrChange>
          </w:rPr>
          <w:delText xml:space="preserve">a) </w:delText>
        </w:r>
      </w:del>
      <w:r w:rsidRPr="00B92844">
        <w:rPr>
          <w:rFonts w:eastAsia="Times New Roman" w:cstheme="minorHAnsi"/>
          <w:sz w:val="24"/>
          <w:szCs w:val="24"/>
          <w:lang w:eastAsia="sv-SE"/>
          <w:rPrChange w:id="210" w:author="Lager Daniel" w:date="2020-02-20T14:36:00Z">
            <w:rPr>
              <w:rFonts w:ascii="Times New Roman" w:eastAsia="Times New Roman" w:hAnsi="Times New Roman" w:cs="Times New Roman"/>
              <w:sz w:val="24"/>
              <w:szCs w:val="24"/>
              <w:lang w:eastAsia="sv-SE"/>
            </w:rPr>
          </w:rPrChange>
        </w:rPr>
        <w:t xml:space="preserve">det kommer fram att </w:t>
      </w:r>
      <w:ins w:id="211" w:author="Olsson Lotta" w:date="2020-02-05T17:28:00Z">
        <w:r w:rsidR="00763C1F" w:rsidRPr="00B92844">
          <w:rPr>
            <w:rFonts w:eastAsia="Times New Roman" w:cstheme="minorHAnsi"/>
            <w:sz w:val="24"/>
            <w:szCs w:val="24"/>
            <w:lang w:eastAsia="sv-SE"/>
            <w:rPrChange w:id="212" w:author="Lager Daniel" w:date="2020-02-20T14:36:00Z">
              <w:rPr>
                <w:rFonts w:ascii="Times New Roman" w:eastAsia="Times New Roman" w:hAnsi="Times New Roman" w:cs="Times New Roman"/>
                <w:sz w:val="24"/>
                <w:szCs w:val="24"/>
                <w:lang w:eastAsia="sv-SE"/>
              </w:rPr>
            </w:rPrChange>
          </w:rPr>
          <w:t>L</w:t>
        </w:r>
      </w:ins>
      <w:del w:id="213" w:author="Olsson Lotta" w:date="2020-02-05T17:28:00Z">
        <w:r w:rsidRPr="00B92844" w:rsidDel="00763C1F">
          <w:rPr>
            <w:rFonts w:eastAsia="Times New Roman" w:cstheme="minorHAnsi"/>
            <w:sz w:val="24"/>
            <w:szCs w:val="24"/>
            <w:lang w:eastAsia="sv-SE"/>
            <w:rPrChange w:id="214" w:author="Lager Daniel" w:date="2020-02-20T14:36:00Z">
              <w:rPr>
                <w:rFonts w:ascii="Times New Roman" w:eastAsia="Times New Roman" w:hAnsi="Times New Roman" w:cs="Times New Roman"/>
                <w:sz w:val="24"/>
                <w:szCs w:val="24"/>
                <w:lang w:eastAsia="sv-SE"/>
              </w:rPr>
            </w:rPrChange>
          </w:rPr>
          <w:delText>l</w:delText>
        </w:r>
      </w:del>
      <w:r w:rsidRPr="00B92844">
        <w:rPr>
          <w:rFonts w:eastAsia="Times New Roman" w:cstheme="minorHAnsi"/>
          <w:sz w:val="24"/>
          <w:szCs w:val="24"/>
          <w:lang w:eastAsia="sv-SE"/>
          <w:rPrChange w:id="215" w:author="Lager Daniel" w:date="2020-02-20T14:36:00Z">
            <w:rPr>
              <w:rFonts w:ascii="Times New Roman" w:eastAsia="Times New Roman" w:hAnsi="Times New Roman" w:cs="Times New Roman"/>
              <w:sz w:val="24"/>
              <w:szCs w:val="24"/>
              <w:lang w:eastAsia="sv-SE"/>
            </w:rPr>
          </w:rPrChange>
        </w:rPr>
        <w:t>everantören vid fullgörandet av kontraktet har begått överträdelser</w:t>
      </w:r>
      <w:ins w:id="216" w:author="Lager Daniel" w:date="2020-02-20T14:35:00Z">
        <w:r w:rsidR="00B92844" w:rsidRPr="00B92844">
          <w:rPr>
            <w:rFonts w:eastAsia="Times New Roman" w:cstheme="minorHAnsi"/>
            <w:sz w:val="24"/>
            <w:szCs w:val="24"/>
            <w:lang w:eastAsia="sv-SE"/>
            <w:rPrChange w:id="217" w:author="Lager Daniel" w:date="2020-02-20T14:36:00Z">
              <w:rPr>
                <w:rFonts w:eastAsia="Times New Roman"/>
                <w:lang w:eastAsia="sv-SE"/>
              </w:rPr>
            </w:rPrChange>
          </w:rPr>
          <w:t xml:space="preserve"> </w:t>
        </w:r>
      </w:ins>
      <w:del w:id="218" w:author="Lager Daniel" w:date="2020-02-20T14:35:00Z">
        <w:r w:rsidRPr="00B92844" w:rsidDel="00B92844">
          <w:rPr>
            <w:rFonts w:eastAsia="Times New Roman" w:cstheme="minorHAnsi"/>
            <w:sz w:val="24"/>
            <w:szCs w:val="24"/>
            <w:lang w:eastAsia="sv-SE"/>
            <w:rPrChange w:id="219" w:author="Lager Daniel" w:date="2020-02-20T14:36:00Z">
              <w:rPr>
                <w:rFonts w:ascii="Times New Roman" w:eastAsia="Times New Roman" w:hAnsi="Times New Roman" w:cs="Times New Roman"/>
                <w:sz w:val="24"/>
                <w:szCs w:val="24"/>
                <w:lang w:eastAsia="sv-SE"/>
              </w:rPr>
            </w:rPrChange>
          </w:rPr>
          <w:delText xml:space="preserve"> </w:delText>
        </w:r>
      </w:del>
      <w:r w:rsidRPr="00B92844">
        <w:rPr>
          <w:rFonts w:eastAsia="Times New Roman" w:cstheme="minorHAnsi"/>
          <w:sz w:val="24"/>
          <w:szCs w:val="24"/>
          <w:lang w:eastAsia="sv-SE"/>
          <w:rPrChange w:id="220" w:author="Lager Daniel" w:date="2020-02-20T14:36:00Z">
            <w:rPr>
              <w:rFonts w:ascii="Times New Roman" w:eastAsia="Times New Roman" w:hAnsi="Times New Roman" w:cs="Times New Roman"/>
              <w:sz w:val="24"/>
              <w:szCs w:val="24"/>
              <w:lang w:eastAsia="sv-SE"/>
            </w:rPr>
          </w:rPrChange>
        </w:rPr>
        <w:t>av grundläggande mänskliga fri- och rättigheter</w:t>
      </w:r>
      <w:del w:id="221" w:author="Olsson Lotta" w:date="2020-02-05T17:28:00Z">
        <w:r w:rsidRPr="00B92844" w:rsidDel="00763C1F">
          <w:rPr>
            <w:rFonts w:eastAsia="Times New Roman" w:cstheme="minorHAnsi"/>
            <w:sz w:val="24"/>
            <w:szCs w:val="24"/>
            <w:lang w:eastAsia="sv-SE"/>
            <w:rPrChange w:id="222" w:author="Lager Daniel" w:date="2020-02-20T14:36:00Z">
              <w:rPr>
                <w:rFonts w:ascii="Times New Roman" w:eastAsia="Times New Roman" w:hAnsi="Times New Roman" w:cs="Times New Roman"/>
                <w:sz w:val="24"/>
                <w:szCs w:val="24"/>
                <w:lang w:eastAsia="sv-SE"/>
              </w:rPr>
            </w:rPrChange>
          </w:rPr>
          <w:delText>;</w:delText>
        </w:r>
      </w:del>
      <w:ins w:id="223" w:author="Lager Daniel" w:date="2020-02-20T14:36:00Z">
        <w:r w:rsidR="00B92844">
          <w:rPr>
            <w:rFonts w:eastAsia="Times New Roman" w:cstheme="minorHAnsi"/>
            <w:sz w:val="24"/>
            <w:szCs w:val="24"/>
            <w:lang w:eastAsia="sv-SE"/>
          </w:rPr>
          <w:t>.</w:t>
        </w:r>
      </w:ins>
    </w:p>
    <w:p w14:paraId="29DBE63E" w14:textId="77777777" w:rsidR="00B92844" w:rsidRDefault="00F302C7">
      <w:pPr>
        <w:pStyle w:val="Liststycke"/>
        <w:numPr>
          <w:ilvl w:val="0"/>
          <w:numId w:val="6"/>
        </w:numPr>
        <w:autoSpaceDE w:val="0"/>
        <w:autoSpaceDN w:val="0"/>
        <w:adjustRightInd w:val="0"/>
        <w:spacing w:after="152" w:line="240" w:lineRule="auto"/>
        <w:rPr>
          <w:ins w:id="224" w:author="Lager Daniel" w:date="2020-02-20T14:36:00Z"/>
          <w:rFonts w:eastAsia="Times New Roman" w:cstheme="minorHAnsi"/>
          <w:sz w:val="24"/>
          <w:szCs w:val="24"/>
          <w:lang w:eastAsia="sv-SE"/>
        </w:rPr>
        <w:pPrChange w:id="225" w:author="Lager Daniel" w:date="2020-02-20T14:36:00Z">
          <w:pPr>
            <w:autoSpaceDE w:val="0"/>
            <w:autoSpaceDN w:val="0"/>
            <w:adjustRightInd w:val="0"/>
            <w:spacing w:after="152" w:line="240" w:lineRule="auto"/>
          </w:pPr>
        </w:pPrChange>
      </w:pPr>
      <w:del w:id="226" w:author="Olsson Lotta" w:date="2020-02-05T17:28:00Z">
        <w:r w:rsidRPr="00B92844" w:rsidDel="00763C1F">
          <w:rPr>
            <w:rFonts w:eastAsia="Times New Roman" w:cstheme="minorHAnsi"/>
            <w:sz w:val="24"/>
            <w:szCs w:val="24"/>
            <w:lang w:eastAsia="sv-SE"/>
            <w:rPrChange w:id="227" w:author="Lager Daniel" w:date="2020-02-20T14:36:00Z">
              <w:rPr>
                <w:rFonts w:ascii="Times New Roman" w:eastAsia="Times New Roman" w:hAnsi="Times New Roman" w:cs="Times New Roman"/>
                <w:sz w:val="24"/>
                <w:szCs w:val="24"/>
                <w:lang w:eastAsia="sv-SE"/>
              </w:rPr>
            </w:rPrChange>
          </w:rPr>
          <w:delText xml:space="preserve"> </w:delText>
        </w:r>
      </w:del>
      <w:del w:id="228" w:author="Lager Daniel" w:date="2020-02-20T14:36:00Z">
        <w:r w:rsidRPr="00B92844" w:rsidDel="00B92844">
          <w:rPr>
            <w:rFonts w:eastAsia="Times New Roman" w:cstheme="minorHAnsi"/>
            <w:sz w:val="24"/>
            <w:szCs w:val="24"/>
            <w:lang w:eastAsia="sv-SE"/>
            <w:rPrChange w:id="229" w:author="Lager Daniel" w:date="2020-02-20T14:36:00Z">
              <w:rPr>
                <w:rFonts w:ascii="Times New Roman" w:eastAsia="Times New Roman" w:hAnsi="Times New Roman" w:cs="Times New Roman"/>
                <w:sz w:val="24"/>
                <w:szCs w:val="24"/>
                <w:lang w:eastAsia="sv-SE"/>
              </w:rPr>
            </w:rPrChange>
          </w:rPr>
          <w:br/>
          <w:delText xml:space="preserve">b) </w:delText>
        </w:r>
      </w:del>
      <w:ins w:id="230" w:author="Olsson Lotta" w:date="2020-02-05T17:29:00Z">
        <w:r w:rsidR="00763C1F" w:rsidRPr="00B92844">
          <w:rPr>
            <w:rFonts w:eastAsia="Times New Roman" w:cstheme="minorHAnsi"/>
            <w:sz w:val="24"/>
            <w:szCs w:val="24"/>
            <w:lang w:eastAsia="sv-SE"/>
            <w:rPrChange w:id="231" w:author="Lager Daniel" w:date="2020-02-20T14:36:00Z">
              <w:rPr>
                <w:rFonts w:ascii="Times New Roman" w:eastAsia="Times New Roman" w:hAnsi="Times New Roman" w:cs="Times New Roman"/>
                <w:sz w:val="24"/>
                <w:szCs w:val="24"/>
                <w:lang w:eastAsia="sv-SE"/>
              </w:rPr>
            </w:rPrChange>
          </w:rPr>
          <w:t>L</w:t>
        </w:r>
      </w:ins>
      <w:del w:id="232" w:author="Olsson Lotta" w:date="2020-02-05T17:29:00Z">
        <w:r w:rsidRPr="00B92844" w:rsidDel="00763C1F">
          <w:rPr>
            <w:rFonts w:eastAsia="Times New Roman" w:cstheme="minorHAnsi"/>
            <w:sz w:val="24"/>
            <w:szCs w:val="24"/>
            <w:lang w:eastAsia="sv-SE"/>
            <w:rPrChange w:id="233" w:author="Lager Daniel" w:date="2020-02-20T14:36:00Z">
              <w:rPr>
                <w:rFonts w:ascii="Times New Roman" w:eastAsia="Times New Roman" w:hAnsi="Times New Roman" w:cs="Times New Roman"/>
                <w:sz w:val="24"/>
                <w:szCs w:val="24"/>
                <w:lang w:eastAsia="sv-SE"/>
              </w:rPr>
            </w:rPrChange>
          </w:rPr>
          <w:delText>l</w:delText>
        </w:r>
      </w:del>
      <w:r w:rsidRPr="00B92844">
        <w:rPr>
          <w:rFonts w:eastAsia="Times New Roman" w:cstheme="minorHAnsi"/>
          <w:sz w:val="24"/>
          <w:szCs w:val="24"/>
          <w:lang w:eastAsia="sv-SE"/>
          <w:rPrChange w:id="234" w:author="Lager Daniel" w:date="2020-02-20T14:36:00Z">
            <w:rPr>
              <w:rFonts w:ascii="Times New Roman" w:eastAsia="Times New Roman" w:hAnsi="Times New Roman" w:cs="Times New Roman"/>
              <w:sz w:val="24"/>
              <w:szCs w:val="24"/>
              <w:lang w:eastAsia="sv-SE"/>
            </w:rPr>
          </w:rPrChange>
        </w:rPr>
        <w:t>everantören bryter mot kontraktet vid upprepade tillfällen</w:t>
      </w:r>
      <w:del w:id="235" w:author="Olsson Lotta" w:date="2020-02-05T17:29:00Z">
        <w:r w:rsidRPr="00B92844" w:rsidDel="00763C1F">
          <w:rPr>
            <w:rFonts w:eastAsia="Times New Roman" w:cstheme="minorHAnsi"/>
            <w:sz w:val="24"/>
            <w:szCs w:val="24"/>
            <w:lang w:eastAsia="sv-SE"/>
            <w:rPrChange w:id="236" w:author="Lager Daniel" w:date="2020-02-20T14:36:00Z">
              <w:rPr>
                <w:rFonts w:ascii="Times New Roman" w:eastAsia="Times New Roman" w:hAnsi="Times New Roman" w:cs="Times New Roman"/>
                <w:sz w:val="24"/>
                <w:szCs w:val="24"/>
                <w:lang w:eastAsia="sv-SE"/>
              </w:rPr>
            </w:rPrChange>
          </w:rPr>
          <w:delText xml:space="preserve">; </w:delText>
        </w:r>
      </w:del>
    </w:p>
    <w:p w14:paraId="7EA16D2A" w14:textId="77777777" w:rsidR="00B92844" w:rsidRDefault="00F302C7">
      <w:pPr>
        <w:pStyle w:val="Liststycke"/>
        <w:numPr>
          <w:ilvl w:val="0"/>
          <w:numId w:val="6"/>
        </w:numPr>
        <w:autoSpaceDE w:val="0"/>
        <w:autoSpaceDN w:val="0"/>
        <w:adjustRightInd w:val="0"/>
        <w:spacing w:after="152" w:line="240" w:lineRule="auto"/>
        <w:rPr>
          <w:ins w:id="237" w:author="Lager Daniel" w:date="2020-02-20T14:37:00Z"/>
          <w:rFonts w:eastAsia="Times New Roman" w:cstheme="minorHAnsi"/>
          <w:sz w:val="24"/>
          <w:szCs w:val="24"/>
          <w:lang w:eastAsia="sv-SE"/>
        </w:rPr>
        <w:pPrChange w:id="238" w:author="Lager Daniel" w:date="2020-02-20T14:36:00Z">
          <w:pPr>
            <w:autoSpaceDE w:val="0"/>
            <w:autoSpaceDN w:val="0"/>
            <w:adjustRightInd w:val="0"/>
            <w:spacing w:after="152" w:line="240" w:lineRule="auto"/>
          </w:pPr>
        </w:pPrChange>
      </w:pPr>
      <w:del w:id="239" w:author="Lager Daniel" w:date="2020-02-20T14:36:00Z">
        <w:r w:rsidRPr="00B92844" w:rsidDel="00B92844">
          <w:rPr>
            <w:rFonts w:eastAsia="Times New Roman" w:cstheme="minorHAnsi"/>
            <w:sz w:val="24"/>
            <w:szCs w:val="24"/>
            <w:lang w:eastAsia="sv-SE"/>
            <w:rPrChange w:id="240" w:author="Lager Daniel" w:date="2020-02-20T14:36:00Z">
              <w:rPr>
                <w:rFonts w:ascii="Times New Roman" w:eastAsia="Times New Roman" w:hAnsi="Times New Roman" w:cs="Times New Roman"/>
                <w:sz w:val="24"/>
                <w:szCs w:val="24"/>
                <w:lang w:eastAsia="sv-SE"/>
              </w:rPr>
            </w:rPrChange>
          </w:rPr>
          <w:br/>
          <w:delText xml:space="preserve">c) </w:delText>
        </w:r>
      </w:del>
      <w:r w:rsidRPr="00B92844">
        <w:rPr>
          <w:rFonts w:eastAsia="Times New Roman" w:cstheme="minorHAnsi"/>
          <w:sz w:val="24"/>
          <w:szCs w:val="24"/>
          <w:lang w:eastAsia="sv-SE"/>
          <w:rPrChange w:id="241" w:author="Lager Daniel" w:date="2020-02-20T14:36:00Z">
            <w:rPr>
              <w:rFonts w:ascii="Times New Roman" w:eastAsia="Times New Roman" w:hAnsi="Times New Roman" w:cs="Times New Roman"/>
              <w:sz w:val="24"/>
              <w:szCs w:val="24"/>
              <w:lang w:eastAsia="sv-SE"/>
            </w:rPr>
          </w:rPrChange>
        </w:rPr>
        <w:t>avtalsbrottet inte kan avhjälpas</w:t>
      </w:r>
      <w:del w:id="242" w:author="Olsson Lotta" w:date="2020-02-05T17:29:00Z">
        <w:r w:rsidRPr="00B92844" w:rsidDel="00763C1F">
          <w:rPr>
            <w:rFonts w:eastAsia="Times New Roman" w:cstheme="minorHAnsi"/>
            <w:sz w:val="24"/>
            <w:szCs w:val="24"/>
            <w:lang w:eastAsia="sv-SE"/>
            <w:rPrChange w:id="243" w:author="Lager Daniel" w:date="2020-02-20T14:36:00Z">
              <w:rPr>
                <w:rFonts w:ascii="Times New Roman" w:eastAsia="Times New Roman" w:hAnsi="Times New Roman" w:cs="Times New Roman"/>
                <w:sz w:val="24"/>
                <w:szCs w:val="24"/>
                <w:lang w:eastAsia="sv-SE"/>
              </w:rPr>
            </w:rPrChange>
          </w:rPr>
          <w:delText xml:space="preserve">; </w:delText>
        </w:r>
      </w:del>
    </w:p>
    <w:p w14:paraId="6608FFA1" w14:textId="77777777" w:rsidR="00B92844" w:rsidRDefault="00F302C7">
      <w:pPr>
        <w:pStyle w:val="Liststycke"/>
        <w:numPr>
          <w:ilvl w:val="0"/>
          <w:numId w:val="6"/>
        </w:numPr>
        <w:autoSpaceDE w:val="0"/>
        <w:autoSpaceDN w:val="0"/>
        <w:adjustRightInd w:val="0"/>
        <w:spacing w:after="152" w:line="240" w:lineRule="auto"/>
        <w:rPr>
          <w:ins w:id="244" w:author="Lager Daniel" w:date="2020-02-20T14:37:00Z"/>
          <w:rFonts w:eastAsia="Times New Roman" w:cstheme="minorHAnsi"/>
          <w:sz w:val="24"/>
          <w:szCs w:val="24"/>
          <w:lang w:eastAsia="sv-SE"/>
        </w:rPr>
        <w:pPrChange w:id="245" w:author="Lager Daniel" w:date="2020-02-20T14:36:00Z">
          <w:pPr>
            <w:autoSpaceDE w:val="0"/>
            <w:autoSpaceDN w:val="0"/>
            <w:adjustRightInd w:val="0"/>
            <w:spacing w:after="152" w:line="240" w:lineRule="auto"/>
          </w:pPr>
        </w:pPrChange>
      </w:pPr>
      <w:del w:id="246" w:author="Lager Daniel" w:date="2020-02-20T14:37:00Z">
        <w:r w:rsidRPr="00B92844" w:rsidDel="00B92844">
          <w:rPr>
            <w:rFonts w:eastAsia="Times New Roman" w:cstheme="minorHAnsi"/>
            <w:sz w:val="24"/>
            <w:szCs w:val="24"/>
            <w:lang w:eastAsia="sv-SE"/>
            <w:rPrChange w:id="247" w:author="Lager Daniel" w:date="2020-02-20T14:36:00Z">
              <w:rPr>
                <w:rFonts w:ascii="Times New Roman" w:eastAsia="Times New Roman" w:hAnsi="Times New Roman" w:cs="Times New Roman"/>
                <w:sz w:val="24"/>
                <w:szCs w:val="24"/>
                <w:lang w:eastAsia="sv-SE"/>
              </w:rPr>
            </w:rPrChange>
          </w:rPr>
          <w:br/>
          <w:delText xml:space="preserve">d) </w:delText>
        </w:r>
      </w:del>
      <w:r w:rsidRPr="00B92844">
        <w:rPr>
          <w:rFonts w:eastAsia="Times New Roman" w:cstheme="minorHAnsi"/>
          <w:sz w:val="24"/>
          <w:szCs w:val="24"/>
          <w:lang w:eastAsia="sv-SE"/>
          <w:rPrChange w:id="248" w:author="Lager Daniel" w:date="2020-02-20T14:36:00Z">
            <w:rPr>
              <w:rFonts w:ascii="Times New Roman" w:eastAsia="Times New Roman" w:hAnsi="Times New Roman" w:cs="Times New Roman"/>
              <w:sz w:val="24"/>
              <w:szCs w:val="24"/>
              <w:lang w:eastAsia="sv-SE"/>
            </w:rPr>
          </w:rPrChange>
        </w:rPr>
        <w:t>SKI häver ramavtalet</w:t>
      </w:r>
      <w:ins w:id="249" w:author="Olsson Lotta" w:date="2020-02-05T17:29:00Z">
        <w:r w:rsidR="00763C1F" w:rsidRPr="00B92844">
          <w:rPr>
            <w:rFonts w:eastAsia="Times New Roman" w:cstheme="minorHAnsi"/>
            <w:sz w:val="24"/>
            <w:szCs w:val="24"/>
            <w:lang w:eastAsia="sv-SE"/>
            <w:rPrChange w:id="250" w:author="Lager Daniel" w:date="2020-02-20T14:36:00Z">
              <w:rPr>
                <w:rFonts w:ascii="Times New Roman" w:eastAsia="Times New Roman" w:hAnsi="Times New Roman" w:cs="Times New Roman"/>
                <w:sz w:val="24"/>
                <w:szCs w:val="24"/>
                <w:lang w:eastAsia="sv-SE"/>
              </w:rPr>
            </w:rPrChange>
          </w:rPr>
          <w:t>,</w:t>
        </w:r>
      </w:ins>
      <w:del w:id="251" w:author="Olsson Lotta" w:date="2020-02-05T17:29:00Z">
        <w:r w:rsidRPr="00B92844" w:rsidDel="00763C1F">
          <w:rPr>
            <w:rFonts w:eastAsia="Times New Roman" w:cstheme="minorHAnsi"/>
            <w:sz w:val="24"/>
            <w:szCs w:val="24"/>
            <w:lang w:eastAsia="sv-SE"/>
            <w:rPrChange w:id="252" w:author="Lager Daniel" w:date="2020-02-20T14:36:00Z">
              <w:rPr>
                <w:rFonts w:ascii="Times New Roman" w:eastAsia="Times New Roman" w:hAnsi="Times New Roman" w:cs="Times New Roman"/>
                <w:sz w:val="24"/>
                <w:szCs w:val="24"/>
                <w:lang w:eastAsia="sv-SE"/>
              </w:rPr>
            </w:rPrChange>
          </w:rPr>
          <w:delText>;</w:delText>
        </w:r>
      </w:del>
      <w:r w:rsidRPr="00B92844">
        <w:rPr>
          <w:rFonts w:eastAsia="Times New Roman" w:cstheme="minorHAnsi"/>
          <w:sz w:val="24"/>
          <w:szCs w:val="24"/>
          <w:lang w:eastAsia="sv-SE"/>
          <w:rPrChange w:id="253" w:author="Lager Daniel" w:date="2020-02-20T14:36:00Z">
            <w:rPr>
              <w:rFonts w:ascii="Times New Roman" w:eastAsia="Times New Roman" w:hAnsi="Times New Roman" w:cs="Times New Roman"/>
              <w:sz w:val="24"/>
              <w:szCs w:val="24"/>
              <w:lang w:eastAsia="sv-SE"/>
            </w:rPr>
          </w:rPrChange>
        </w:rPr>
        <w:t xml:space="preserve"> eller </w:t>
      </w:r>
    </w:p>
    <w:p w14:paraId="7A52BBAC" w14:textId="7C9B1F34" w:rsidR="00F302C7" w:rsidRPr="00B92844" w:rsidRDefault="00F302C7">
      <w:pPr>
        <w:pStyle w:val="Liststycke"/>
        <w:numPr>
          <w:ilvl w:val="0"/>
          <w:numId w:val="6"/>
        </w:numPr>
        <w:autoSpaceDE w:val="0"/>
        <w:autoSpaceDN w:val="0"/>
        <w:adjustRightInd w:val="0"/>
        <w:spacing w:after="152" w:line="240" w:lineRule="auto"/>
        <w:rPr>
          <w:rFonts w:eastAsia="Times New Roman" w:cstheme="minorHAnsi"/>
          <w:sz w:val="24"/>
          <w:szCs w:val="24"/>
          <w:lang w:eastAsia="sv-SE"/>
          <w:rPrChange w:id="254" w:author="Lager Daniel" w:date="2020-02-20T14:36:00Z">
            <w:rPr>
              <w:rFonts w:ascii="Times New Roman" w:eastAsia="Times New Roman" w:hAnsi="Times New Roman" w:cs="Times New Roman"/>
              <w:sz w:val="24"/>
              <w:szCs w:val="24"/>
              <w:lang w:eastAsia="sv-SE"/>
            </w:rPr>
          </w:rPrChange>
        </w:rPr>
        <w:pPrChange w:id="255" w:author="Lager Daniel" w:date="2020-02-20T14:36:00Z">
          <w:pPr>
            <w:autoSpaceDE w:val="0"/>
            <w:autoSpaceDN w:val="0"/>
            <w:adjustRightInd w:val="0"/>
            <w:spacing w:after="152" w:line="240" w:lineRule="auto"/>
          </w:pPr>
        </w:pPrChange>
      </w:pPr>
      <w:del w:id="256" w:author="Lager Daniel" w:date="2020-02-20T14:37:00Z">
        <w:r w:rsidRPr="00B92844" w:rsidDel="00B92844">
          <w:rPr>
            <w:rFonts w:eastAsia="Times New Roman" w:cstheme="minorHAnsi"/>
            <w:sz w:val="24"/>
            <w:szCs w:val="24"/>
            <w:lang w:eastAsia="sv-SE"/>
            <w:rPrChange w:id="257" w:author="Lager Daniel" w:date="2020-02-20T14:36:00Z">
              <w:rPr>
                <w:rFonts w:ascii="Times New Roman" w:eastAsia="Times New Roman" w:hAnsi="Times New Roman" w:cs="Times New Roman"/>
                <w:sz w:val="24"/>
                <w:szCs w:val="24"/>
                <w:lang w:eastAsia="sv-SE"/>
              </w:rPr>
            </w:rPrChange>
          </w:rPr>
          <w:br/>
          <w:delText xml:space="preserve">e) </w:delText>
        </w:r>
      </w:del>
      <w:r w:rsidRPr="00B92844">
        <w:rPr>
          <w:rFonts w:eastAsia="Times New Roman" w:cstheme="minorHAnsi"/>
          <w:sz w:val="24"/>
          <w:szCs w:val="24"/>
          <w:lang w:eastAsia="sv-SE"/>
          <w:rPrChange w:id="258" w:author="Lager Daniel" w:date="2020-02-20T14:36:00Z">
            <w:rPr>
              <w:rFonts w:ascii="Times New Roman" w:eastAsia="Times New Roman" w:hAnsi="Times New Roman" w:cs="Times New Roman"/>
              <w:sz w:val="24"/>
              <w:szCs w:val="24"/>
              <w:lang w:eastAsia="sv-SE"/>
            </w:rPr>
          </w:rPrChange>
        </w:rPr>
        <w:t xml:space="preserve">det kommer fram att leverantören lämnade oriktiga uppgifter i anbudet eller avropssvaret som var av betydelse när kontraktet eller ramavtalet tilldelades. </w:t>
      </w:r>
    </w:p>
    <w:p w14:paraId="52F6A73A" w14:textId="41A9312F" w:rsidR="00F302C7" w:rsidRPr="00527F59" w:rsidDel="00527F59" w:rsidRDefault="00B52985" w:rsidP="00F302C7">
      <w:pPr>
        <w:autoSpaceDE w:val="0"/>
        <w:autoSpaceDN w:val="0"/>
        <w:adjustRightInd w:val="0"/>
        <w:spacing w:after="152" w:line="240" w:lineRule="auto"/>
        <w:rPr>
          <w:del w:id="259" w:author="Lager Daniel" w:date="2020-02-20T09:35:00Z"/>
          <w:rFonts w:eastAsia="Times New Roman" w:cstheme="minorHAnsi"/>
          <w:sz w:val="24"/>
          <w:szCs w:val="24"/>
          <w:lang w:eastAsia="sv-SE"/>
          <w:rPrChange w:id="260" w:author="Lager Daniel" w:date="2020-02-20T09:30:00Z">
            <w:rPr>
              <w:del w:id="261" w:author="Lager Daniel" w:date="2020-02-20T09:35:00Z"/>
              <w:rFonts w:ascii="Times New Roman" w:eastAsia="Times New Roman" w:hAnsi="Times New Roman" w:cs="Times New Roman"/>
              <w:sz w:val="24"/>
              <w:szCs w:val="24"/>
              <w:lang w:eastAsia="sv-SE"/>
            </w:rPr>
          </w:rPrChange>
        </w:rPr>
      </w:pPr>
      <w:commentRangeStart w:id="262"/>
      <w:del w:id="263" w:author="Lager Daniel" w:date="2020-02-20T09:35:00Z">
        <w:r w:rsidRPr="00527F59" w:rsidDel="00527F59">
          <w:rPr>
            <w:rFonts w:eastAsia="Times New Roman" w:cstheme="minorHAnsi"/>
            <w:sz w:val="24"/>
            <w:szCs w:val="24"/>
            <w:lang w:eastAsia="sv-SE"/>
            <w:rPrChange w:id="264" w:author="Lager Daniel" w:date="2020-02-20T09:30:00Z">
              <w:rPr>
                <w:rFonts w:ascii="Times New Roman" w:eastAsia="Times New Roman" w:hAnsi="Times New Roman" w:cs="Times New Roman"/>
                <w:sz w:val="24"/>
                <w:szCs w:val="24"/>
                <w:lang w:eastAsia="sv-SE"/>
              </w:rPr>
            </w:rPrChange>
          </w:rPr>
          <w:delText xml:space="preserve">6.2.3 </w:delText>
        </w:r>
        <w:r w:rsidR="00F302C7" w:rsidRPr="00527F59" w:rsidDel="00527F59">
          <w:rPr>
            <w:rFonts w:eastAsia="Times New Roman" w:cstheme="minorHAnsi"/>
            <w:sz w:val="24"/>
            <w:szCs w:val="24"/>
            <w:lang w:eastAsia="sv-SE"/>
            <w:rPrChange w:id="265" w:author="Lager Daniel" w:date="2020-02-20T09:30:00Z">
              <w:rPr>
                <w:rFonts w:ascii="Times New Roman" w:eastAsia="Times New Roman" w:hAnsi="Times New Roman" w:cs="Times New Roman"/>
                <w:sz w:val="24"/>
                <w:szCs w:val="24"/>
                <w:lang w:eastAsia="sv-SE"/>
              </w:rPr>
            </w:rPrChange>
          </w:rPr>
          <w:delText xml:space="preserve">En upphandlande myndighet som har hävt ett kontrakt inom ramavtalet har rätt att undanta den aktuella </w:delText>
        </w:r>
      </w:del>
      <w:ins w:id="266" w:author="Olsson Lotta" w:date="2020-02-05T17:32:00Z">
        <w:del w:id="267" w:author="Lager Daniel" w:date="2020-02-20T09:35:00Z">
          <w:r w:rsidR="00F11491" w:rsidRPr="00527F59" w:rsidDel="00527F59">
            <w:rPr>
              <w:rFonts w:eastAsia="Times New Roman" w:cstheme="minorHAnsi"/>
              <w:sz w:val="24"/>
              <w:szCs w:val="24"/>
              <w:lang w:eastAsia="sv-SE"/>
              <w:rPrChange w:id="268" w:author="Lager Daniel" w:date="2020-02-20T09:30:00Z">
                <w:rPr>
                  <w:rFonts w:ascii="Times New Roman" w:eastAsia="Times New Roman" w:hAnsi="Times New Roman" w:cs="Times New Roman"/>
                  <w:sz w:val="24"/>
                  <w:szCs w:val="24"/>
                  <w:lang w:eastAsia="sv-SE"/>
                </w:rPr>
              </w:rPrChange>
            </w:rPr>
            <w:delText>L</w:delText>
          </w:r>
        </w:del>
      </w:ins>
      <w:del w:id="269" w:author="Lager Daniel" w:date="2020-02-20T09:35:00Z">
        <w:r w:rsidR="00F302C7" w:rsidRPr="00527F59" w:rsidDel="00527F59">
          <w:rPr>
            <w:rFonts w:eastAsia="Times New Roman" w:cstheme="minorHAnsi"/>
            <w:sz w:val="24"/>
            <w:szCs w:val="24"/>
            <w:lang w:eastAsia="sv-SE"/>
            <w:rPrChange w:id="270" w:author="Lager Daniel" w:date="2020-02-20T09:30:00Z">
              <w:rPr>
                <w:rFonts w:ascii="Times New Roman" w:eastAsia="Times New Roman" w:hAnsi="Times New Roman" w:cs="Times New Roman"/>
                <w:sz w:val="24"/>
                <w:szCs w:val="24"/>
                <w:lang w:eastAsia="sv-SE"/>
              </w:rPr>
            </w:rPrChange>
          </w:rPr>
          <w:delText>leverantören vid kommande avrop från ramavtalet.</w:delText>
        </w:r>
        <w:commentRangeEnd w:id="262"/>
        <w:r w:rsidR="00763C1F" w:rsidRPr="00527F59" w:rsidDel="00527F59">
          <w:rPr>
            <w:rStyle w:val="Kommentarsreferens"/>
            <w:rFonts w:cstheme="minorHAnsi"/>
            <w:rPrChange w:id="271" w:author="Lager Daniel" w:date="2020-02-20T09:30:00Z">
              <w:rPr>
                <w:rStyle w:val="Kommentarsreferens"/>
              </w:rPr>
            </w:rPrChange>
          </w:rPr>
          <w:commentReference w:id="262"/>
        </w:r>
      </w:del>
    </w:p>
    <w:p w14:paraId="5B7A2BB8" w14:textId="6AC010C9" w:rsidR="00F302C7" w:rsidRPr="00527F59" w:rsidRDefault="00B52985" w:rsidP="00F302C7">
      <w:pPr>
        <w:autoSpaceDE w:val="0"/>
        <w:autoSpaceDN w:val="0"/>
        <w:adjustRightInd w:val="0"/>
        <w:spacing w:after="152" w:line="240" w:lineRule="auto"/>
        <w:rPr>
          <w:rFonts w:eastAsia="Times New Roman" w:cstheme="minorHAnsi"/>
          <w:sz w:val="24"/>
          <w:szCs w:val="24"/>
          <w:lang w:eastAsia="sv-SE"/>
          <w:rPrChange w:id="272"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273" w:author="Lager Daniel" w:date="2020-02-20T09:30:00Z">
            <w:rPr>
              <w:rFonts w:ascii="Times New Roman" w:eastAsia="Times New Roman" w:hAnsi="Times New Roman" w:cs="Times New Roman"/>
              <w:sz w:val="24"/>
              <w:szCs w:val="24"/>
              <w:lang w:eastAsia="sv-SE"/>
            </w:rPr>
          </w:rPrChange>
        </w:rPr>
        <w:t>6</w:t>
      </w:r>
      <w:r w:rsidR="00F302C7" w:rsidRPr="00527F59">
        <w:rPr>
          <w:rFonts w:eastAsia="Times New Roman" w:cstheme="minorHAnsi"/>
          <w:sz w:val="24"/>
          <w:szCs w:val="24"/>
          <w:lang w:eastAsia="sv-SE"/>
          <w:rPrChange w:id="274" w:author="Lager Daniel" w:date="2020-02-20T09:30:00Z">
            <w:rPr>
              <w:rFonts w:ascii="Times New Roman" w:eastAsia="Times New Roman" w:hAnsi="Times New Roman" w:cs="Times New Roman"/>
              <w:sz w:val="24"/>
              <w:szCs w:val="24"/>
              <w:lang w:eastAsia="sv-SE"/>
            </w:rPr>
          </w:rPrChange>
        </w:rPr>
        <w:t>.2.</w:t>
      </w:r>
      <w:ins w:id="275" w:author="Lager Daniel" w:date="2020-02-20T09:35:00Z">
        <w:r w:rsidR="00527F59">
          <w:rPr>
            <w:rFonts w:eastAsia="Times New Roman" w:cstheme="minorHAnsi"/>
            <w:sz w:val="24"/>
            <w:szCs w:val="24"/>
            <w:lang w:eastAsia="sv-SE"/>
          </w:rPr>
          <w:t>3</w:t>
        </w:r>
      </w:ins>
      <w:del w:id="276" w:author="Lager Daniel" w:date="2020-02-20T09:35:00Z">
        <w:r w:rsidR="00F302C7" w:rsidRPr="00527F59" w:rsidDel="00527F59">
          <w:rPr>
            <w:rFonts w:eastAsia="Times New Roman" w:cstheme="minorHAnsi"/>
            <w:sz w:val="24"/>
            <w:szCs w:val="24"/>
            <w:lang w:eastAsia="sv-SE"/>
            <w:rPrChange w:id="277" w:author="Lager Daniel" w:date="2020-02-20T09:30:00Z">
              <w:rPr>
                <w:rFonts w:ascii="Times New Roman" w:eastAsia="Times New Roman" w:hAnsi="Times New Roman" w:cs="Times New Roman"/>
                <w:sz w:val="24"/>
                <w:szCs w:val="24"/>
                <w:lang w:eastAsia="sv-SE"/>
              </w:rPr>
            </w:rPrChange>
          </w:rPr>
          <w:delText>4</w:delText>
        </w:r>
      </w:del>
      <w:r w:rsidR="00F302C7" w:rsidRPr="00527F59">
        <w:rPr>
          <w:rFonts w:eastAsia="Times New Roman" w:cstheme="minorHAnsi"/>
          <w:sz w:val="24"/>
          <w:szCs w:val="24"/>
          <w:lang w:eastAsia="sv-SE"/>
          <w:rPrChange w:id="278" w:author="Lager Daniel" w:date="2020-02-20T09:30:00Z">
            <w:rPr>
              <w:rFonts w:ascii="Times New Roman" w:eastAsia="Times New Roman" w:hAnsi="Times New Roman" w:cs="Times New Roman"/>
              <w:sz w:val="24"/>
              <w:szCs w:val="24"/>
              <w:lang w:eastAsia="sv-SE"/>
            </w:rPr>
          </w:rPrChange>
        </w:rPr>
        <w:t xml:space="preserve"> Om den upphandlande myndigheten har rätt att häva ett kontrakt, så har den också rätt till ersättning för den skada som </w:t>
      </w:r>
      <w:ins w:id="279" w:author="Olsson Lotta" w:date="2020-02-05T17:30:00Z">
        <w:r w:rsidR="00763C1F" w:rsidRPr="00527F59">
          <w:rPr>
            <w:rFonts w:eastAsia="Times New Roman" w:cstheme="minorHAnsi"/>
            <w:sz w:val="24"/>
            <w:szCs w:val="24"/>
            <w:lang w:eastAsia="sv-SE"/>
            <w:rPrChange w:id="280" w:author="Lager Daniel" w:date="2020-02-20T09:30:00Z">
              <w:rPr>
                <w:rFonts w:ascii="Times New Roman" w:eastAsia="Times New Roman" w:hAnsi="Times New Roman" w:cs="Times New Roman"/>
                <w:sz w:val="24"/>
                <w:szCs w:val="24"/>
                <w:lang w:eastAsia="sv-SE"/>
              </w:rPr>
            </w:rPrChange>
          </w:rPr>
          <w:t>L</w:t>
        </w:r>
      </w:ins>
      <w:del w:id="281" w:author="Olsson Lotta" w:date="2020-02-05T17:30:00Z">
        <w:r w:rsidR="00F302C7" w:rsidRPr="00527F59" w:rsidDel="00763C1F">
          <w:rPr>
            <w:rFonts w:eastAsia="Times New Roman" w:cstheme="minorHAnsi"/>
            <w:sz w:val="24"/>
            <w:szCs w:val="24"/>
            <w:lang w:eastAsia="sv-SE"/>
            <w:rPrChange w:id="282" w:author="Lager Daniel" w:date="2020-02-20T09:30:00Z">
              <w:rPr>
                <w:rFonts w:ascii="Times New Roman" w:eastAsia="Times New Roman" w:hAnsi="Times New Roman" w:cs="Times New Roman"/>
                <w:sz w:val="24"/>
                <w:szCs w:val="24"/>
                <w:lang w:eastAsia="sv-SE"/>
              </w:rPr>
            </w:rPrChange>
          </w:rPr>
          <w:delText>l</w:delText>
        </w:r>
      </w:del>
      <w:r w:rsidR="00F302C7" w:rsidRPr="00527F59">
        <w:rPr>
          <w:rFonts w:eastAsia="Times New Roman" w:cstheme="minorHAnsi"/>
          <w:sz w:val="24"/>
          <w:szCs w:val="24"/>
          <w:lang w:eastAsia="sv-SE"/>
          <w:rPrChange w:id="283" w:author="Lager Daniel" w:date="2020-02-20T09:30:00Z">
            <w:rPr>
              <w:rFonts w:ascii="Times New Roman" w:eastAsia="Times New Roman" w:hAnsi="Times New Roman" w:cs="Times New Roman"/>
              <w:sz w:val="24"/>
              <w:szCs w:val="24"/>
              <w:lang w:eastAsia="sv-SE"/>
            </w:rPr>
          </w:rPrChange>
        </w:rPr>
        <w:t>everantörens fel, försummelse eller brist har orsakat myndigheten.</w:t>
      </w:r>
    </w:p>
    <w:p w14:paraId="78EC0EE7" w14:textId="749D0E13" w:rsidR="00F302C7" w:rsidRPr="00527F59" w:rsidRDefault="00B52985" w:rsidP="00F302C7">
      <w:pPr>
        <w:autoSpaceDE w:val="0"/>
        <w:autoSpaceDN w:val="0"/>
        <w:adjustRightInd w:val="0"/>
        <w:spacing w:after="152" w:line="240" w:lineRule="auto"/>
        <w:rPr>
          <w:rFonts w:eastAsia="Times New Roman" w:cstheme="minorHAnsi"/>
          <w:sz w:val="24"/>
          <w:szCs w:val="24"/>
          <w:lang w:eastAsia="sv-SE"/>
          <w:rPrChange w:id="284"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285" w:author="Lager Daniel" w:date="2020-02-20T09:30:00Z">
            <w:rPr>
              <w:rFonts w:ascii="Times New Roman" w:eastAsia="Times New Roman" w:hAnsi="Times New Roman" w:cs="Times New Roman"/>
              <w:sz w:val="24"/>
              <w:szCs w:val="24"/>
              <w:lang w:eastAsia="sv-SE"/>
            </w:rPr>
          </w:rPrChange>
        </w:rPr>
        <w:lastRenderedPageBreak/>
        <w:t>6</w:t>
      </w:r>
      <w:r w:rsidR="00F302C7" w:rsidRPr="00527F59">
        <w:rPr>
          <w:rFonts w:eastAsia="Times New Roman" w:cstheme="minorHAnsi"/>
          <w:sz w:val="24"/>
          <w:szCs w:val="24"/>
          <w:lang w:eastAsia="sv-SE"/>
          <w:rPrChange w:id="286" w:author="Lager Daniel" w:date="2020-02-20T09:30:00Z">
            <w:rPr>
              <w:rFonts w:ascii="Times New Roman" w:eastAsia="Times New Roman" w:hAnsi="Times New Roman" w:cs="Times New Roman"/>
              <w:sz w:val="24"/>
              <w:szCs w:val="24"/>
              <w:lang w:eastAsia="sv-SE"/>
            </w:rPr>
          </w:rPrChange>
        </w:rPr>
        <w:t>.</w:t>
      </w:r>
      <w:r w:rsidRPr="00527F59">
        <w:rPr>
          <w:rFonts w:eastAsia="Times New Roman" w:cstheme="minorHAnsi"/>
          <w:sz w:val="24"/>
          <w:szCs w:val="24"/>
          <w:lang w:eastAsia="sv-SE"/>
          <w:rPrChange w:id="287" w:author="Lager Daniel" w:date="2020-02-20T09:30:00Z">
            <w:rPr>
              <w:rFonts w:ascii="Times New Roman" w:eastAsia="Times New Roman" w:hAnsi="Times New Roman" w:cs="Times New Roman"/>
              <w:sz w:val="24"/>
              <w:szCs w:val="24"/>
              <w:lang w:eastAsia="sv-SE"/>
            </w:rPr>
          </w:rPrChange>
        </w:rPr>
        <w:t>2.</w:t>
      </w:r>
      <w:ins w:id="288" w:author="Lager Daniel" w:date="2020-02-20T09:35:00Z">
        <w:r w:rsidR="00527F59">
          <w:rPr>
            <w:rFonts w:eastAsia="Times New Roman" w:cstheme="minorHAnsi"/>
            <w:sz w:val="24"/>
            <w:szCs w:val="24"/>
            <w:lang w:eastAsia="sv-SE"/>
          </w:rPr>
          <w:t>4</w:t>
        </w:r>
      </w:ins>
      <w:del w:id="289" w:author="Lager Daniel" w:date="2020-02-20T09:35:00Z">
        <w:r w:rsidRPr="00527F59" w:rsidDel="00527F59">
          <w:rPr>
            <w:rFonts w:eastAsia="Times New Roman" w:cstheme="minorHAnsi"/>
            <w:sz w:val="24"/>
            <w:szCs w:val="24"/>
            <w:lang w:eastAsia="sv-SE"/>
            <w:rPrChange w:id="290" w:author="Lager Daniel" w:date="2020-02-20T09:30:00Z">
              <w:rPr>
                <w:rFonts w:ascii="Times New Roman" w:eastAsia="Times New Roman" w:hAnsi="Times New Roman" w:cs="Times New Roman"/>
                <w:sz w:val="24"/>
                <w:szCs w:val="24"/>
                <w:lang w:eastAsia="sv-SE"/>
              </w:rPr>
            </w:rPrChange>
          </w:rPr>
          <w:delText>5</w:delText>
        </w:r>
      </w:del>
      <w:r w:rsidRPr="00527F59">
        <w:rPr>
          <w:rFonts w:eastAsia="Times New Roman" w:cstheme="minorHAnsi"/>
          <w:sz w:val="24"/>
          <w:szCs w:val="24"/>
          <w:lang w:eastAsia="sv-SE"/>
          <w:rPrChange w:id="291" w:author="Lager Daniel" w:date="2020-02-20T09:30:00Z">
            <w:rPr>
              <w:rFonts w:ascii="Times New Roman" w:eastAsia="Times New Roman" w:hAnsi="Times New Roman" w:cs="Times New Roman"/>
              <w:sz w:val="24"/>
              <w:szCs w:val="24"/>
              <w:lang w:eastAsia="sv-SE"/>
            </w:rPr>
          </w:rPrChange>
        </w:rPr>
        <w:t xml:space="preserve"> Talan om ersättning enligt 6</w:t>
      </w:r>
      <w:r w:rsidR="00F302C7" w:rsidRPr="00527F59">
        <w:rPr>
          <w:rFonts w:eastAsia="Times New Roman" w:cstheme="minorHAnsi"/>
          <w:sz w:val="24"/>
          <w:szCs w:val="24"/>
          <w:lang w:eastAsia="sv-SE"/>
          <w:rPrChange w:id="292" w:author="Lager Daniel" w:date="2020-02-20T09:30:00Z">
            <w:rPr>
              <w:rFonts w:ascii="Times New Roman" w:eastAsia="Times New Roman" w:hAnsi="Times New Roman" w:cs="Times New Roman"/>
              <w:sz w:val="24"/>
              <w:szCs w:val="24"/>
              <w:lang w:eastAsia="sv-SE"/>
            </w:rPr>
          </w:rPrChange>
        </w:rPr>
        <w:t>.2.4 ska väckas senast ett år efter det att kontraktet har slutat att gälla. Om uppsåt eller grov vårdslöshet föreligger ska istället talan väckas inom tio år från det att kontraktet har slutat gälla.</w:t>
      </w:r>
      <w:r w:rsidR="00F302C7" w:rsidRPr="00527F59">
        <w:rPr>
          <w:rFonts w:eastAsia="Times New Roman" w:cstheme="minorHAnsi"/>
          <w:sz w:val="24"/>
          <w:szCs w:val="24"/>
          <w:lang w:eastAsia="sv-SE"/>
          <w:rPrChange w:id="293" w:author="Lager Daniel" w:date="2020-02-20T09:30:00Z">
            <w:rPr>
              <w:rFonts w:ascii="Times New Roman" w:eastAsia="Times New Roman" w:hAnsi="Times New Roman" w:cs="Times New Roman"/>
              <w:sz w:val="24"/>
              <w:szCs w:val="24"/>
              <w:lang w:eastAsia="sv-SE"/>
            </w:rPr>
          </w:rPrChange>
        </w:rPr>
        <w:br/>
      </w:r>
    </w:p>
    <w:p w14:paraId="1304A4B0" w14:textId="09BBA058" w:rsidR="00AB399C" w:rsidRPr="00527F59" w:rsidRDefault="00527F59" w:rsidP="00AB399C">
      <w:pPr>
        <w:pStyle w:val="Rubrik2"/>
        <w:tabs>
          <w:tab w:val="num" w:pos="576"/>
        </w:tabs>
        <w:ind w:left="576" w:hanging="576"/>
        <w:rPr>
          <w:rFonts w:asciiTheme="minorHAnsi" w:hAnsiTheme="minorHAnsi" w:cstheme="minorHAnsi"/>
          <w:rPrChange w:id="294" w:author="Lager Daniel" w:date="2020-02-20T09:30:00Z">
            <w:rPr/>
          </w:rPrChange>
        </w:rPr>
      </w:pPr>
      <w:ins w:id="295" w:author="Lager Daniel" w:date="2020-02-20T09:37:00Z">
        <w:r>
          <w:rPr>
            <w:rFonts w:asciiTheme="minorHAnsi" w:hAnsiTheme="minorHAnsi" w:cstheme="minorHAnsi"/>
          </w:rPr>
          <w:t>7</w:t>
        </w:r>
      </w:ins>
      <w:commentRangeStart w:id="296"/>
      <w:del w:id="297" w:author="Lager Daniel" w:date="2020-02-20T09:37:00Z">
        <w:r w:rsidR="00AB399C" w:rsidRPr="00527F59" w:rsidDel="00527F59">
          <w:rPr>
            <w:rFonts w:asciiTheme="minorHAnsi" w:hAnsiTheme="minorHAnsi" w:cstheme="minorHAnsi"/>
            <w:rPrChange w:id="298" w:author="Lager Daniel" w:date="2020-02-20T09:30:00Z">
              <w:rPr/>
            </w:rPrChange>
          </w:rPr>
          <w:delText>8</w:delText>
        </w:r>
      </w:del>
      <w:r w:rsidR="00AB399C" w:rsidRPr="00527F59">
        <w:rPr>
          <w:rFonts w:asciiTheme="minorHAnsi" w:hAnsiTheme="minorHAnsi" w:cstheme="minorHAnsi"/>
          <w:rPrChange w:id="299" w:author="Lager Daniel" w:date="2020-02-20T09:30:00Z">
            <w:rPr/>
          </w:rPrChange>
        </w:rPr>
        <w:t>. Betalningsvillkor</w:t>
      </w:r>
    </w:p>
    <w:p w14:paraId="342EB5A7" w14:textId="77777777" w:rsidR="00AB399C" w:rsidRPr="00527F59" w:rsidRDefault="00AB399C" w:rsidP="00AB399C">
      <w:pPr>
        <w:spacing w:line="240" w:lineRule="auto"/>
        <w:rPr>
          <w:rFonts w:eastAsia="Times New Roman" w:cstheme="minorHAnsi"/>
          <w:sz w:val="24"/>
          <w:szCs w:val="24"/>
          <w:lang w:eastAsia="sv-SE"/>
          <w:rPrChange w:id="300"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301" w:author="Lager Daniel" w:date="2020-02-20T09:30:00Z">
            <w:rPr>
              <w:rFonts w:ascii="Times New Roman" w:eastAsia="Times New Roman" w:hAnsi="Times New Roman" w:cs="Times New Roman"/>
              <w:sz w:val="24"/>
              <w:szCs w:val="24"/>
              <w:lang w:eastAsia="sv-SE"/>
            </w:rPr>
          </w:rPrChange>
        </w:rPr>
        <w:t xml:space="preserve">Betalning, inklusive mervärdeskatt, ska erläggas mot specificerad och godkänd faktura trettio (30) dagar efter fakturans ankomstregistrering. </w:t>
      </w:r>
      <w:r w:rsidR="00B52985" w:rsidRPr="00527F59">
        <w:rPr>
          <w:rFonts w:eastAsia="Times New Roman" w:cstheme="minorHAnsi"/>
          <w:sz w:val="24"/>
          <w:szCs w:val="24"/>
          <w:lang w:eastAsia="sv-SE"/>
          <w:rPrChange w:id="302" w:author="Lager Daniel" w:date="2020-02-20T09:30:00Z">
            <w:rPr>
              <w:rFonts w:ascii="Times New Roman" w:eastAsia="Times New Roman" w:hAnsi="Times New Roman" w:cs="Times New Roman"/>
              <w:sz w:val="24"/>
              <w:szCs w:val="24"/>
              <w:lang w:eastAsia="sv-SE"/>
            </w:rPr>
          </w:rPrChange>
        </w:rPr>
        <w:t>L</w:t>
      </w:r>
      <w:r w:rsidRPr="00527F59">
        <w:rPr>
          <w:rFonts w:eastAsia="Times New Roman" w:cstheme="minorHAnsi"/>
          <w:sz w:val="24"/>
          <w:szCs w:val="24"/>
          <w:lang w:eastAsia="sv-SE"/>
          <w:rPrChange w:id="303" w:author="Lager Daniel" w:date="2020-02-20T09:30:00Z">
            <w:rPr>
              <w:rFonts w:ascii="Times New Roman" w:eastAsia="Times New Roman" w:hAnsi="Times New Roman" w:cs="Times New Roman"/>
              <w:sz w:val="24"/>
              <w:szCs w:val="24"/>
              <w:lang w:eastAsia="sv-SE"/>
            </w:rPr>
          </w:rPrChange>
        </w:rPr>
        <w:t>everantören är inte berättigad att debitera faktureringsavgift eller andra liknande avgifter.</w:t>
      </w:r>
    </w:p>
    <w:p w14:paraId="7EFB869B" w14:textId="048F9730" w:rsidR="00AB399C" w:rsidRPr="00527F59" w:rsidRDefault="00527F59" w:rsidP="00AB399C">
      <w:pPr>
        <w:pStyle w:val="Rubrik2"/>
        <w:tabs>
          <w:tab w:val="num" w:pos="576"/>
        </w:tabs>
        <w:ind w:left="576" w:hanging="576"/>
        <w:rPr>
          <w:rFonts w:asciiTheme="minorHAnsi" w:hAnsiTheme="minorHAnsi" w:cstheme="minorHAnsi"/>
          <w:rPrChange w:id="304" w:author="Lager Daniel" w:date="2020-02-20T09:30:00Z">
            <w:rPr/>
          </w:rPrChange>
        </w:rPr>
      </w:pPr>
      <w:ins w:id="305" w:author="Lager Daniel" w:date="2020-02-20T09:37:00Z">
        <w:r>
          <w:rPr>
            <w:rFonts w:asciiTheme="minorHAnsi" w:hAnsiTheme="minorHAnsi" w:cstheme="minorHAnsi"/>
          </w:rPr>
          <w:t>8</w:t>
        </w:r>
      </w:ins>
      <w:del w:id="306" w:author="Lager Daniel" w:date="2020-02-20T09:37:00Z">
        <w:r w:rsidR="00AB399C" w:rsidRPr="00527F59" w:rsidDel="00527F59">
          <w:rPr>
            <w:rFonts w:asciiTheme="minorHAnsi" w:hAnsiTheme="minorHAnsi" w:cstheme="minorHAnsi"/>
            <w:rPrChange w:id="307" w:author="Lager Daniel" w:date="2020-02-20T09:30:00Z">
              <w:rPr/>
            </w:rPrChange>
          </w:rPr>
          <w:delText>9</w:delText>
        </w:r>
      </w:del>
      <w:r w:rsidR="00AB399C" w:rsidRPr="00527F59">
        <w:rPr>
          <w:rFonts w:asciiTheme="minorHAnsi" w:hAnsiTheme="minorHAnsi" w:cstheme="minorHAnsi"/>
          <w:rPrChange w:id="308" w:author="Lager Daniel" w:date="2020-02-20T09:30:00Z">
            <w:rPr/>
          </w:rPrChange>
        </w:rPr>
        <w:t>. Övrigt</w:t>
      </w:r>
    </w:p>
    <w:p w14:paraId="1267D854" w14:textId="77777777" w:rsidR="00AB399C" w:rsidRPr="00527F59" w:rsidRDefault="00AB399C" w:rsidP="00AB399C">
      <w:pPr>
        <w:rPr>
          <w:rFonts w:eastAsia="Times New Roman" w:cstheme="minorHAnsi"/>
          <w:sz w:val="24"/>
          <w:szCs w:val="24"/>
          <w:lang w:eastAsia="sv-SE"/>
          <w:rPrChange w:id="309"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310" w:author="Lager Daniel" w:date="2020-02-20T09:30:00Z">
            <w:rPr>
              <w:rFonts w:ascii="Times New Roman" w:eastAsia="Times New Roman" w:hAnsi="Times New Roman" w:cs="Times New Roman"/>
              <w:sz w:val="24"/>
              <w:szCs w:val="24"/>
              <w:lang w:eastAsia="sv-SE"/>
            </w:rPr>
          </w:rPrChange>
        </w:rPr>
        <w:t>Övriga villkor gäller enligt Ramavtal Boknings- och bidragslösningar 2017-2, projektnummer 10369.</w:t>
      </w:r>
    </w:p>
    <w:p w14:paraId="34E2D746" w14:textId="15DA08FD" w:rsidR="00AB399C" w:rsidRPr="00527F59" w:rsidRDefault="00527F59" w:rsidP="00AB399C">
      <w:pPr>
        <w:pStyle w:val="Rubrik2"/>
        <w:tabs>
          <w:tab w:val="num" w:pos="576"/>
        </w:tabs>
        <w:ind w:left="576" w:hanging="576"/>
        <w:rPr>
          <w:rFonts w:asciiTheme="minorHAnsi" w:hAnsiTheme="minorHAnsi" w:cstheme="minorHAnsi"/>
          <w:rPrChange w:id="311" w:author="Lager Daniel" w:date="2020-02-20T09:30:00Z">
            <w:rPr/>
          </w:rPrChange>
        </w:rPr>
      </w:pPr>
      <w:ins w:id="312" w:author="Lager Daniel" w:date="2020-02-20T09:37:00Z">
        <w:r>
          <w:rPr>
            <w:rFonts w:asciiTheme="minorHAnsi" w:hAnsiTheme="minorHAnsi" w:cstheme="minorHAnsi"/>
          </w:rPr>
          <w:t>9</w:t>
        </w:r>
      </w:ins>
      <w:del w:id="313" w:author="Lager Daniel" w:date="2020-02-20T09:37:00Z">
        <w:r w:rsidR="00AB399C" w:rsidRPr="00527F59" w:rsidDel="00527F59">
          <w:rPr>
            <w:rFonts w:asciiTheme="minorHAnsi" w:hAnsiTheme="minorHAnsi" w:cstheme="minorHAnsi"/>
            <w:rPrChange w:id="314" w:author="Lager Daniel" w:date="2020-02-20T09:30:00Z">
              <w:rPr/>
            </w:rPrChange>
          </w:rPr>
          <w:delText>10</w:delText>
        </w:r>
      </w:del>
      <w:r w:rsidR="00AB399C" w:rsidRPr="00527F59">
        <w:rPr>
          <w:rFonts w:asciiTheme="minorHAnsi" w:hAnsiTheme="minorHAnsi" w:cstheme="minorHAnsi"/>
          <w:rPrChange w:id="315" w:author="Lager Daniel" w:date="2020-02-20T09:30:00Z">
            <w:rPr/>
          </w:rPrChange>
        </w:rPr>
        <w:t>. Underskrifter</w:t>
      </w:r>
      <w:commentRangeEnd w:id="296"/>
      <w:r w:rsidR="00763C1F" w:rsidRPr="00527F59">
        <w:rPr>
          <w:rStyle w:val="Kommentarsreferens"/>
          <w:rFonts w:asciiTheme="minorHAnsi" w:eastAsiaTheme="minorHAnsi" w:hAnsiTheme="minorHAnsi" w:cstheme="minorHAnsi"/>
          <w:b w:val="0"/>
          <w:bCs w:val="0"/>
          <w:rPrChange w:id="316" w:author="Lager Daniel" w:date="2020-02-20T09:30:00Z">
            <w:rPr>
              <w:rStyle w:val="Kommentarsreferens"/>
              <w:rFonts w:asciiTheme="minorHAnsi" w:eastAsiaTheme="minorHAnsi" w:hAnsiTheme="minorHAnsi" w:cstheme="minorBidi"/>
              <w:b w:val="0"/>
              <w:bCs w:val="0"/>
            </w:rPr>
          </w:rPrChange>
        </w:rPr>
        <w:commentReference w:id="296"/>
      </w:r>
    </w:p>
    <w:p w14:paraId="7D695A37" w14:textId="77777777" w:rsidR="00AB399C" w:rsidRPr="00527F59" w:rsidRDefault="00AB399C" w:rsidP="00AB399C">
      <w:pPr>
        <w:rPr>
          <w:rFonts w:eastAsia="Times New Roman" w:cstheme="minorHAnsi"/>
          <w:sz w:val="24"/>
          <w:szCs w:val="24"/>
          <w:lang w:eastAsia="sv-SE"/>
          <w:rPrChange w:id="317"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318" w:author="Lager Daniel" w:date="2020-02-20T09:30:00Z">
            <w:rPr>
              <w:rFonts w:ascii="Times New Roman" w:eastAsia="Times New Roman" w:hAnsi="Times New Roman" w:cs="Times New Roman"/>
              <w:sz w:val="24"/>
              <w:szCs w:val="24"/>
              <w:lang w:eastAsia="sv-SE"/>
            </w:rPr>
          </w:rPrChange>
        </w:rPr>
        <w:t xml:space="preserve">Kontraktet har upprättats i två likalydande exemplar varav Parterna erhållit var sitt. Kontraktet äger giltighet då att det har behörigen undertecknats av båda parter. </w:t>
      </w:r>
    </w:p>
    <w:p w14:paraId="4DB6DC40" w14:textId="6CD59A57" w:rsidR="00AB399C" w:rsidRPr="00527F59" w:rsidRDefault="00AB399C" w:rsidP="00AB399C">
      <w:pPr>
        <w:rPr>
          <w:rFonts w:eastAsia="Times New Roman" w:cstheme="minorHAnsi"/>
          <w:sz w:val="24"/>
          <w:szCs w:val="24"/>
          <w:lang w:eastAsia="sv-SE"/>
          <w:rPrChange w:id="319"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320" w:author="Lager Daniel" w:date="2020-02-20T09:30:00Z">
            <w:rPr>
              <w:rFonts w:ascii="Times New Roman" w:eastAsia="Times New Roman" w:hAnsi="Times New Roman" w:cs="Times New Roman"/>
              <w:sz w:val="24"/>
              <w:szCs w:val="24"/>
              <w:lang w:eastAsia="sv-SE"/>
            </w:rPr>
          </w:rPrChange>
        </w:rPr>
        <w:t xml:space="preserve">Datum:             /            </w:t>
      </w:r>
      <w:r w:rsidR="00B52985" w:rsidRPr="00527F59">
        <w:rPr>
          <w:rFonts w:eastAsia="Times New Roman" w:cstheme="minorHAnsi"/>
          <w:sz w:val="24"/>
          <w:szCs w:val="24"/>
          <w:lang w:eastAsia="sv-SE"/>
          <w:rPrChange w:id="321" w:author="Lager Daniel" w:date="2020-02-20T09:30:00Z">
            <w:rPr>
              <w:rFonts w:ascii="Times New Roman" w:eastAsia="Times New Roman" w:hAnsi="Times New Roman" w:cs="Times New Roman"/>
              <w:sz w:val="24"/>
              <w:szCs w:val="24"/>
              <w:lang w:eastAsia="sv-SE"/>
            </w:rPr>
          </w:rPrChange>
        </w:rPr>
        <w:t>20</w:t>
      </w:r>
      <w:r w:rsidR="00B52985" w:rsidRPr="00527F59">
        <w:rPr>
          <w:rFonts w:eastAsia="Times New Roman" w:cstheme="minorHAnsi"/>
          <w:sz w:val="24"/>
          <w:szCs w:val="24"/>
          <w:highlight w:val="yellow"/>
          <w:lang w:eastAsia="sv-SE"/>
          <w:rPrChange w:id="322" w:author="Lager Daniel" w:date="2020-02-20T09:30:00Z">
            <w:rPr>
              <w:rFonts w:ascii="Times New Roman" w:eastAsia="Times New Roman" w:hAnsi="Times New Roman" w:cs="Times New Roman"/>
              <w:sz w:val="24"/>
              <w:szCs w:val="24"/>
              <w:highlight w:val="yellow"/>
              <w:lang w:eastAsia="sv-SE"/>
            </w:rPr>
          </w:rPrChange>
        </w:rPr>
        <w:t>xx</w:t>
      </w:r>
      <w:r w:rsidRPr="00527F59">
        <w:rPr>
          <w:rFonts w:eastAsia="Times New Roman" w:cstheme="minorHAnsi"/>
          <w:sz w:val="24"/>
          <w:szCs w:val="24"/>
          <w:lang w:eastAsia="sv-SE"/>
          <w:rPrChange w:id="323" w:author="Lager Daniel" w:date="2020-02-20T09:30:00Z">
            <w:rPr>
              <w:rFonts w:ascii="Times New Roman" w:eastAsia="Times New Roman" w:hAnsi="Times New Roman" w:cs="Times New Roman"/>
              <w:sz w:val="24"/>
              <w:szCs w:val="24"/>
              <w:lang w:eastAsia="sv-SE"/>
            </w:rPr>
          </w:rPrChange>
        </w:rPr>
        <w:tab/>
        <w:t xml:space="preserve"> </w:t>
      </w:r>
      <w:r w:rsidRPr="00527F59">
        <w:rPr>
          <w:rFonts w:eastAsia="Times New Roman" w:cstheme="minorHAnsi"/>
          <w:sz w:val="24"/>
          <w:szCs w:val="24"/>
          <w:lang w:eastAsia="sv-SE"/>
          <w:rPrChange w:id="324" w:author="Lager Daniel" w:date="2020-02-20T09:30:00Z">
            <w:rPr>
              <w:rFonts w:ascii="Times New Roman" w:eastAsia="Times New Roman" w:hAnsi="Times New Roman" w:cs="Times New Roman"/>
              <w:sz w:val="24"/>
              <w:szCs w:val="24"/>
              <w:lang w:eastAsia="sv-SE"/>
            </w:rPr>
          </w:rPrChange>
        </w:rPr>
        <w:tab/>
        <w:t xml:space="preserve">         </w:t>
      </w:r>
      <w:ins w:id="325" w:author="Lager Daniel" w:date="2020-02-20T09:38:00Z">
        <w:r w:rsidR="00527F59">
          <w:rPr>
            <w:rFonts w:eastAsia="Times New Roman" w:cstheme="minorHAnsi"/>
            <w:sz w:val="24"/>
            <w:szCs w:val="24"/>
            <w:lang w:eastAsia="sv-SE"/>
          </w:rPr>
          <w:tab/>
        </w:r>
        <w:r w:rsidR="00527F59">
          <w:rPr>
            <w:rFonts w:eastAsia="Times New Roman" w:cstheme="minorHAnsi"/>
            <w:sz w:val="24"/>
            <w:szCs w:val="24"/>
            <w:lang w:eastAsia="sv-SE"/>
          </w:rPr>
          <w:tab/>
        </w:r>
      </w:ins>
      <w:r w:rsidRPr="00527F59">
        <w:rPr>
          <w:rFonts w:eastAsia="Times New Roman" w:cstheme="minorHAnsi"/>
          <w:sz w:val="24"/>
          <w:szCs w:val="24"/>
          <w:lang w:eastAsia="sv-SE"/>
          <w:rPrChange w:id="326" w:author="Lager Daniel" w:date="2020-02-20T09:30:00Z">
            <w:rPr>
              <w:rFonts w:ascii="Times New Roman" w:eastAsia="Times New Roman" w:hAnsi="Times New Roman" w:cs="Times New Roman"/>
              <w:sz w:val="24"/>
              <w:szCs w:val="24"/>
              <w:lang w:eastAsia="sv-SE"/>
            </w:rPr>
          </w:rPrChange>
        </w:rPr>
        <w:t xml:space="preserve">  /            </w:t>
      </w:r>
      <w:r w:rsidR="00B52985" w:rsidRPr="00527F59">
        <w:rPr>
          <w:rFonts w:eastAsia="Times New Roman" w:cstheme="minorHAnsi"/>
          <w:sz w:val="24"/>
          <w:szCs w:val="24"/>
          <w:lang w:eastAsia="sv-SE"/>
          <w:rPrChange w:id="327" w:author="Lager Daniel" w:date="2020-02-20T09:30:00Z">
            <w:rPr>
              <w:rFonts w:ascii="Times New Roman" w:eastAsia="Times New Roman" w:hAnsi="Times New Roman" w:cs="Times New Roman"/>
              <w:sz w:val="24"/>
              <w:szCs w:val="24"/>
              <w:lang w:eastAsia="sv-SE"/>
            </w:rPr>
          </w:rPrChange>
        </w:rPr>
        <w:t>20</w:t>
      </w:r>
      <w:r w:rsidR="00B52985" w:rsidRPr="00527F59">
        <w:rPr>
          <w:rFonts w:eastAsia="Times New Roman" w:cstheme="minorHAnsi"/>
          <w:sz w:val="24"/>
          <w:szCs w:val="24"/>
          <w:highlight w:val="yellow"/>
          <w:lang w:eastAsia="sv-SE"/>
          <w:rPrChange w:id="328" w:author="Lager Daniel" w:date="2020-02-20T09:30:00Z">
            <w:rPr>
              <w:rFonts w:ascii="Times New Roman" w:eastAsia="Times New Roman" w:hAnsi="Times New Roman" w:cs="Times New Roman"/>
              <w:sz w:val="24"/>
              <w:szCs w:val="24"/>
              <w:highlight w:val="yellow"/>
              <w:lang w:eastAsia="sv-SE"/>
            </w:rPr>
          </w:rPrChange>
        </w:rPr>
        <w:t>xx</w:t>
      </w:r>
    </w:p>
    <w:p w14:paraId="7B2C6F38" w14:textId="77777777" w:rsidR="00AB399C" w:rsidRPr="00527F59" w:rsidRDefault="00AB399C" w:rsidP="00AB399C">
      <w:pPr>
        <w:rPr>
          <w:rFonts w:eastAsia="Times New Roman" w:cstheme="minorHAnsi"/>
          <w:sz w:val="24"/>
          <w:szCs w:val="24"/>
          <w:lang w:eastAsia="sv-SE"/>
          <w:rPrChange w:id="329" w:author="Lager Daniel" w:date="2020-02-20T09:30:00Z">
            <w:rPr>
              <w:rFonts w:ascii="Times New Roman" w:eastAsia="Times New Roman" w:hAnsi="Times New Roman" w:cs="Times New Roman"/>
              <w:sz w:val="24"/>
              <w:szCs w:val="24"/>
              <w:lang w:eastAsia="sv-SE"/>
            </w:rPr>
          </w:rPrChange>
        </w:rPr>
      </w:pPr>
    </w:p>
    <w:p w14:paraId="72B3ADBA" w14:textId="6229A9CB" w:rsidR="00AB399C" w:rsidRPr="00527F59" w:rsidRDefault="00AB399C" w:rsidP="00AB399C">
      <w:pPr>
        <w:rPr>
          <w:rFonts w:eastAsia="Times New Roman" w:cstheme="minorHAnsi"/>
          <w:sz w:val="24"/>
          <w:szCs w:val="24"/>
          <w:lang w:eastAsia="sv-SE"/>
          <w:rPrChange w:id="330"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331" w:author="Lager Daniel" w:date="2020-02-20T09:30:00Z">
            <w:rPr>
              <w:rFonts w:ascii="Times New Roman" w:eastAsia="Times New Roman" w:hAnsi="Times New Roman" w:cs="Times New Roman"/>
              <w:sz w:val="24"/>
              <w:szCs w:val="24"/>
              <w:lang w:eastAsia="sv-SE"/>
            </w:rPr>
          </w:rPrChange>
        </w:rPr>
        <w:t xml:space="preserve">Ort: </w:t>
      </w:r>
      <w:r w:rsidRPr="00527F59">
        <w:rPr>
          <w:rFonts w:eastAsia="Times New Roman" w:cstheme="minorHAnsi"/>
          <w:sz w:val="24"/>
          <w:szCs w:val="24"/>
          <w:highlight w:val="yellow"/>
          <w:lang w:eastAsia="sv-SE"/>
          <w:rPrChange w:id="332" w:author="Lager Daniel" w:date="2020-02-20T09:30:00Z">
            <w:rPr>
              <w:rFonts w:ascii="Times New Roman" w:eastAsia="Times New Roman" w:hAnsi="Times New Roman" w:cs="Times New Roman"/>
              <w:sz w:val="24"/>
              <w:szCs w:val="24"/>
              <w:highlight w:val="yellow"/>
              <w:lang w:eastAsia="sv-SE"/>
            </w:rPr>
          </w:rPrChange>
        </w:rPr>
        <w:t>Stockholm</w:t>
      </w:r>
      <w:r w:rsidRPr="00527F59">
        <w:rPr>
          <w:rFonts w:eastAsia="Times New Roman" w:cstheme="minorHAnsi"/>
          <w:sz w:val="24"/>
          <w:szCs w:val="24"/>
          <w:lang w:eastAsia="sv-SE"/>
          <w:rPrChange w:id="333" w:author="Lager Daniel" w:date="2020-02-20T09:30:00Z">
            <w:rPr>
              <w:rFonts w:ascii="Times New Roman" w:eastAsia="Times New Roman" w:hAnsi="Times New Roman" w:cs="Times New Roman"/>
              <w:sz w:val="24"/>
              <w:szCs w:val="24"/>
              <w:lang w:eastAsia="sv-SE"/>
            </w:rPr>
          </w:rPrChange>
        </w:rPr>
        <w:tab/>
      </w:r>
      <w:r w:rsidRPr="00527F59">
        <w:rPr>
          <w:rFonts w:eastAsia="Times New Roman" w:cstheme="minorHAnsi"/>
          <w:sz w:val="24"/>
          <w:szCs w:val="24"/>
          <w:lang w:eastAsia="sv-SE"/>
          <w:rPrChange w:id="334" w:author="Lager Daniel" w:date="2020-02-20T09:30:00Z">
            <w:rPr>
              <w:rFonts w:ascii="Times New Roman" w:eastAsia="Times New Roman" w:hAnsi="Times New Roman" w:cs="Times New Roman"/>
              <w:sz w:val="24"/>
              <w:szCs w:val="24"/>
              <w:lang w:eastAsia="sv-SE"/>
            </w:rPr>
          </w:rPrChange>
        </w:rPr>
        <w:tab/>
      </w:r>
      <w:r w:rsidRPr="00527F59">
        <w:rPr>
          <w:rFonts w:eastAsia="Times New Roman" w:cstheme="minorHAnsi"/>
          <w:sz w:val="24"/>
          <w:szCs w:val="24"/>
          <w:lang w:eastAsia="sv-SE"/>
          <w:rPrChange w:id="335" w:author="Lager Daniel" w:date="2020-02-20T09:30:00Z">
            <w:rPr>
              <w:rFonts w:ascii="Times New Roman" w:eastAsia="Times New Roman" w:hAnsi="Times New Roman" w:cs="Times New Roman"/>
              <w:sz w:val="24"/>
              <w:szCs w:val="24"/>
              <w:lang w:eastAsia="sv-SE"/>
            </w:rPr>
          </w:rPrChange>
        </w:rPr>
        <w:tab/>
      </w:r>
      <w:ins w:id="336" w:author="Lager Daniel" w:date="2020-02-20T09:37:00Z">
        <w:r w:rsidR="00527F59">
          <w:rPr>
            <w:rFonts w:eastAsia="Times New Roman" w:cstheme="minorHAnsi"/>
            <w:sz w:val="24"/>
            <w:szCs w:val="24"/>
            <w:lang w:eastAsia="sv-SE"/>
          </w:rPr>
          <w:tab/>
        </w:r>
        <w:r w:rsidR="00527F59">
          <w:rPr>
            <w:rFonts w:eastAsia="Times New Roman" w:cstheme="minorHAnsi"/>
            <w:sz w:val="24"/>
            <w:szCs w:val="24"/>
            <w:lang w:eastAsia="sv-SE"/>
          </w:rPr>
          <w:tab/>
        </w:r>
      </w:ins>
      <w:r w:rsidRPr="00527F59">
        <w:rPr>
          <w:rFonts w:eastAsia="Times New Roman" w:cstheme="minorHAnsi"/>
          <w:sz w:val="24"/>
          <w:szCs w:val="24"/>
          <w:lang w:eastAsia="sv-SE"/>
          <w:rPrChange w:id="337" w:author="Lager Daniel" w:date="2020-02-20T09:30:00Z">
            <w:rPr>
              <w:rFonts w:ascii="Times New Roman" w:eastAsia="Times New Roman" w:hAnsi="Times New Roman" w:cs="Times New Roman"/>
              <w:sz w:val="24"/>
              <w:szCs w:val="24"/>
              <w:lang w:eastAsia="sv-SE"/>
            </w:rPr>
          </w:rPrChange>
        </w:rPr>
        <w:t xml:space="preserve">Ort: </w:t>
      </w:r>
      <w:r w:rsidRPr="00527F59">
        <w:rPr>
          <w:rFonts w:eastAsia="Times New Roman" w:cstheme="minorHAnsi"/>
          <w:sz w:val="24"/>
          <w:szCs w:val="24"/>
          <w:highlight w:val="yellow"/>
          <w:lang w:eastAsia="sv-SE"/>
          <w:rPrChange w:id="338" w:author="Lager Daniel" w:date="2020-02-20T09:30:00Z">
            <w:rPr>
              <w:rFonts w:ascii="Times New Roman" w:eastAsia="Times New Roman" w:hAnsi="Times New Roman" w:cs="Times New Roman"/>
              <w:sz w:val="24"/>
              <w:szCs w:val="24"/>
              <w:highlight w:val="yellow"/>
              <w:lang w:eastAsia="sv-SE"/>
            </w:rPr>
          </w:rPrChange>
        </w:rPr>
        <w:t>Stockholm</w:t>
      </w:r>
    </w:p>
    <w:p w14:paraId="721CB878" w14:textId="77777777" w:rsidR="00AB399C" w:rsidRPr="00527F59" w:rsidRDefault="00AB399C" w:rsidP="00AB399C">
      <w:pPr>
        <w:rPr>
          <w:rFonts w:eastAsia="Times New Roman" w:cstheme="minorHAnsi"/>
          <w:sz w:val="24"/>
          <w:szCs w:val="24"/>
          <w:lang w:eastAsia="sv-SE"/>
          <w:rPrChange w:id="339" w:author="Lager Daniel" w:date="2020-02-20T09:30:00Z">
            <w:rPr>
              <w:rFonts w:ascii="Times New Roman" w:eastAsia="Times New Roman" w:hAnsi="Times New Roman" w:cs="Times New Roman"/>
              <w:sz w:val="24"/>
              <w:szCs w:val="24"/>
              <w:lang w:eastAsia="sv-SE"/>
            </w:rPr>
          </w:rPrChange>
        </w:rPr>
      </w:pPr>
    </w:p>
    <w:p w14:paraId="52DDD631" w14:textId="77777777" w:rsidR="00AB399C" w:rsidRPr="00527F59" w:rsidRDefault="00AB399C" w:rsidP="00AB399C">
      <w:pPr>
        <w:rPr>
          <w:rFonts w:eastAsia="Times New Roman" w:cstheme="minorHAnsi"/>
          <w:sz w:val="24"/>
          <w:szCs w:val="24"/>
          <w:lang w:eastAsia="sv-SE"/>
          <w:rPrChange w:id="340" w:author="Lager Daniel" w:date="2020-02-20T09:30:00Z">
            <w:rPr>
              <w:rFonts w:ascii="Times New Roman" w:eastAsia="Times New Roman" w:hAnsi="Times New Roman" w:cs="Times New Roman"/>
              <w:sz w:val="24"/>
              <w:szCs w:val="24"/>
              <w:lang w:eastAsia="sv-SE"/>
            </w:rPr>
          </w:rPrChange>
        </w:rPr>
      </w:pPr>
    </w:p>
    <w:p w14:paraId="236F06B8" w14:textId="408A483A" w:rsidR="00AE2677" w:rsidRPr="00527F59" w:rsidRDefault="00527F59" w:rsidP="00AB399C">
      <w:pPr>
        <w:rPr>
          <w:rFonts w:eastAsia="Times New Roman" w:cstheme="minorHAnsi"/>
          <w:sz w:val="24"/>
          <w:szCs w:val="24"/>
          <w:lang w:eastAsia="sv-SE"/>
          <w:rPrChange w:id="341" w:author="Lager Daniel" w:date="2020-02-20T09:30:00Z">
            <w:rPr>
              <w:rFonts w:ascii="Times New Roman" w:eastAsia="Times New Roman" w:hAnsi="Times New Roman" w:cs="Times New Roman"/>
              <w:sz w:val="24"/>
              <w:szCs w:val="24"/>
              <w:lang w:eastAsia="sv-SE"/>
            </w:rPr>
          </w:rPrChange>
        </w:rPr>
      </w:pPr>
      <w:ins w:id="342" w:author="Lager Daniel" w:date="2020-02-20T09:37:00Z">
        <w:r>
          <w:rPr>
            <w:rFonts w:eastAsia="Times New Roman" w:cstheme="minorHAnsi"/>
            <w:sz w:val="24"/>
            <w:szCs w:val="24"/>
            <w:lang w:eastAsia="sv-SE"/>
          </w:rPr>
          <w:tab/>
        </w:r>
      </w:ins>
    </w:p>
    <w:p w14:paraId="7561906A" w14:textId="5F5E3129" w:rsidR="00AB399C" w:rsidRPr="00527F59" w:rsidRDefault="00AB399C" w:rsidP="00AB399C">
      <w:pPr>
        <w:rPr>
          <w:rFonts w:eastAsia="Times New Roman" w:cstheme="minorHAnsi"/>
          <w:sz w:val="24"/>
          <w:szCs w:val="24"/>
          <w:lang w:eastAsia="sv-SE"/>
          <w:rPrChange w:id="343"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lang w:eastAsia="sv-SE"/>
          <w:rPrChange w:id="344" w:author="Lager Daniel" w:date="2020-02-20T09:30:00Z">
            <w:rPr>
              <w:rFonts w:ascii="Times New Roman" w:eastAsia="Times New Roman" w:hAnsi="Times New Roman" w:cs="Times New Roman"/>
              <w:sz w:val="24"/>
              <w:szCs w:val="24"/>
              <w:lang w:eastAsia="sv-SE"/>
            </w:rPr>
          </w:rPrChange>
        </w:rPr>
        <w:t>Namnförtydligande</w:t>
      </w:r>
      <w:r w:rsidRPr="00527F59">
        <w:rPr>
          <w:rFonts w:eastAsia="Times New Roman" w:cstheme="minorHAnsi"/>
          <w:sz w:val="24"/>
          <w:szCs w:val="24"/>
          <w:lang w:eastAsia="sv-SE"/>
          <w:rPrChange w:id="345" w:author="Lager Daniel" w:date="2020-02-20T09:30:00Z">
            <w:rPr>
              <w:rFonts w:ascii="Times New Roman" w:eastAsia="Times New Roman" w:hAnsi="Times New Roman" w:cs="Times New Roman"/>
              <w:sz w:val="24"/>
              <w:szCs w:val="24"/>
              <w:lang w:eastAsia="sv-SE"/>
            </w:rPr>
          </w:rPrChange>
        </w:rPr>
        <w:tab/>
      </w:r>
      <w:r w:rsidRPr="00527F59">
        <w:rPr>
          <w:rFonts w:eastAsia="Times New Roman" w:cstheme="minorHAnsi"/>
          <w:sz w:val="24"/>
          <w:szCs w:val="24"/>
          <w:lang w:eastAsia="sv-SE"/>
          <w:rPrChange w:id="346" w:author="Lager Daniel" w:date="2020-02-20T09:30:00Z">
            <w:rPr>
              <w:rFonts w:ascii="Times New Roman" w:eastAsia="Times New Roman" w:hAnsi="Times New Roman" w:cs="Times New Roman"/>
              <w:sz w:val="24"/>
              <w:szCs w:val="24"/>
              <w:lang w:eastAsia="sv-SE"/>
            </w:rPr>
          </w:rPrChange>
        </w:rPr>
        <w:tab/>
      </w:r>
      <w:r w:rsidRPr="00527F59">
        <w:rPr>
          <w:rFonts w:eastAsia="Times New Roman" w:cstheme="minorHAnsi"/>
          <w:sz w:val="24"/>
          <w:szCs w:val="24"/>
          <w:lang w:eastAsia="sv-SE"/>
          <w:rPrChange w:id="347" w:author="Lager Daniel" w:date="2020-02-20T09:30:00Z">
            <w:rPr>
              <w:rFonts w:ascii="Times New Roman" w:eastAsia="Times New Roman" w:hAnsi="Times New Roman" w:cs="Times New Roman"/>
              <w:sz w:val="24"/>
              <w:szCs w:val="24"/>
              <w:lang w:eastAsia="sv-SE"/>
            </w:rPr>
          </w:rPrChange>
        </w:rPr>
        <w:tab/>
      </w:r>
      <w:ins w:id="348" w:author="Lager Daniel" w:date="2020-02-20T09:37:00Z">
        <w:r w:rsidR="00527F59">
          <w:rPr>
            <w:rFonts w:eastAsia="Times New Roman" w:cstheme="minorHAnsi"/>
            <w:sz w:val="24"/>
            <w:szCs w:val="24"/>
            <w:lang w:eastAsia="sv-SE"/>
          </w:rPr>
          <w:tab/>
        </w:r>
        <w:r w:rsidR="00527F59">
          <w:rPr>
            <w:rFonts w:eastAsia="Times New Roman" w:cstheme="minorHAnsi"/>
            <w:sz w:val="24"/>
            <w:szCs w:val="24"/>
            <w:lang w:eastAsia="sv-SE"/>
          </w:rPr>
          <w:tab/>
        </w:r>
      </w:ins>
      <w:proofErr w:type="spellStart"/>
      <w:r w:rsidRPr="00527F59">
        <w:rPr>
          <w:rFonts w:eastAsia="Times New Roman" w:cstheme="minorHAnsi"/>
          <w:sz w:val="24"/>
          <w:szCs w:val="24"/>
          <w:lang w:eastAsia="sv-SE"/>
          <w:rPrChange w:id="349" w:author="Lager Daniel" w:date="2020-02-20T09:30:00Z">
            <w:rPr>
              <w:rFonts w:ascii="Times New Roman" w:eastAsia="Times New Roman" w:hAnsi="Times New Roman" w:cs="Times New Roman"/>
              <w:sz w:val="24"/>
              <w:szCs w:val="24"/>
              <w:lang w:eastAsia="sv-SE"/>
            </w:rPr>
          </w:rPrChange>
        </w:rPr>
        <w:t>Namnförtydligande</w:t>
      </w:r>
      <w:proofErr w:type="spellEnd"/>
    </w:p>
    <w:p w14:paraId="3AEE2EF7" w14:textId="08BD3A45" w:rsidR="00AB399C" w:rsidRPr="00527F59" w:rsidRDefault="00AB399C" w:rsidP="00AB399C">
      <w:pPr>
        <w:rPr>
          <w:rFonts w:eastAsia="Times New Roman" w:cstheme="minorHAnsi"/>
          <w:sz w:val="24"/>
          <w:szCs w:val="24"/>
          <w:lang w:eastAsia="sv-SE"/>
          <w:rPrChange w:id="350" w:author="Lager Daniel" w:date="2020-02-20T09:30:00Z">
            <w:rPr>
              <w:rFonts w:ascii="Times New Roman" w:eastAsia="Times New Roman" w:hAnsi="Times New Roman" w:cs="Times New Roman"/>
              <w:sz w:val="24"/>
              <w:szCs w:val="24"/>
              <w:lang w:eastAsia="sv-SE"/>
            </w:rPr>
          </w:rPrChange>
        </w:rPr>
      </w:pPr>
      <w:r w:rsidRPr="00527F59">
        <w:rPr>
          <w:rFonts w:eastAsia="Times New Roman" w:cstheme="minorHAnsi"/>
          <w:sz w:val="24"/>
          <w:szCs w:val="24"/>
          <w:highlight w:val="yellow"/>
          <w:lang w:eastAsia="sv-SE"/>
          <w:rPrChange w:id="351" w:author="Lager Daniel" w:date="2020-02-20T09:30:00Z">
            <w:rPr>
              <w:rFonts w:ascii="Times New Roman" w:eastAsia="Times New Roman" w:hAnsi="Times New Roman" w:cs="Times New Roman"/>
              <w:sz w:val="24"/>
              <w:szCs w:val="24"/>
              <w:highlight w:val="yellow"/>
              <w:lang w:eastAsia="sv-SE"/>
            </w:rPr>
          </w:rPrChange>
        </w:rPr>
        <w:t>[</w:t>
      </w:r>
      <w:del w:id="352" w:author="Olsson Lotta" w:date="2020-02-05T17:25:00Z">
        <w:r w:rsidRPr="00527F59" w:rsidDel="00763C1F">
          <w:rPr>
            <w:rFonts w:eastAsia="Times New Roman" w:cstheme="minorHAnsi"/>
            <w:sz w:val="24"/>
            <w:szCs w:val="24"/>
            <w:highlight w:val="yellow"/>
            <w:lang w:eastAsia="sv-SE"/>
            <w:rPrChange w:id="353" w:author="Lager Daniel" w:date="2020-02-20T09:30:00Z">
              <w:rPr>
                <w:rFonts w:ascii="Times New Roman" w:eastAsia="Times New Roman" w:hAnsi="Times New Roman" w:cs="Times New Roman"/>
                <w:sz w:val="24"/>
                <w:szCs w:val="24"/>
                <w:highlight w:val="yellow"/>
                <w:lang w:eastAsia="sv-SE"/>
              </w:rPr>
            </w:rPrChange>
          </w:rPr>
          <w:delText>Beställaren</w:delText>
        </w:r>
      </w:del>
      <w:ins w:id="354" w:author="Olsson Lotta" w:date="2020-02-05T17:25:00Z">
        <w:r w:rsidR="00763C1F" w:rsidRPr="00527F59">
          <w:rPr>
            <w:rFonts w:eastAsia="Times New Roman" w:cstheme="minorHAnsi"/>
            <w:sz w:val="24"/>
            <w:szCs w:val="24"/>
            <w:highlight w:val="yellow"/>
            <w:lang w:eastAsia="sv-SE"/>
            <w:rPrChange w:id="355" w:author="Lager Daniel" w:date="2020-02-20T09:30:00Z">
              <w:rPr>
                <w:rFonts w:ascii="Times New Roman" w:eastAsia="Times New Roman" w:hAnsi="Times New Roman" w:cs="Times New Roman"/>
                <w:sz w:val="24"/>
                <w:szCs w:val="24"/>
                <w:highlight w:val="yellow"/>
                <w:lang w:eastAsia="sv-SE"/>
              </w:rPr>
            </w:rPrChange>
          </w:rPr>
          <w:t>UM</w:t>
        </w:r>
      </w:ins>
      <w:r w:rsidRPr="00527F59">
        <w:rPr>
          <w:rFonts w:eastAsia="Times New Roman" w:cstheme="minorHAnsi"/>
          <w:sz w:val="24"/>
          <w:szCs w:val="24"/>
          <w:highlight w:val="yellow"/>
          <w:lang w:eastAsia="sv-SE"/>
          <w:rPrChange w:id="356" w:author="Lager Daniel" w:date="2020-02-20T09:30:00Z">
            <w:rPr>
              <w:rFonts w:ascii="Times New Roman" w:eastAsia="Times New Roman" w:hAnsi="Times New Roman" w:cs="Times New Roman"/>
              <w:sz w:val="24"/>
              <w:szCs w:val="24"/>
              <w:highlight w:val="yellow"/>
              <w:lang w:eastAsia="sv-SE"/>
            </w:rPr>
          </w:rPrChange>
        </w:rPr>
        <w:t>]</w:t>
      </w:r>
      <w:r w:rsidRPr="00527F59">
        <w:rPr>
          <w:rFonts w:eastAsia="Times New Roman" w:cstheme="minorHAnsi"/>
          <w:sz w:val="24"/>
          <w:szCs w:val="24"/>
          <w:lang w:eastAsia="sv-SE"/>
          <w:rPrChange w:id="357" w:author="Lager Daniel" w:date="2020-02-20T09:30:00Z">
            <w:rPr>
              <w:rFonts w:ascii="Times New Roman" w:eastAsia="Times New Roman" w:hAnsi="Times New Roman" w:cs="Times New Roman"/>
              <w:sz w:val="24"/>
              <w:szCs w:val="24"/>
              <w:lang w:eastAsia="sv-SE"/>
            </w:rPr>
          </w:rPrChange>
        </w:rPr>
        <w:t xml:space="preserve"> </w:t>
      </w:r>
      <w:r w:rsidRPr="00527F59">
        <w:rPr>
          <w:rFonts w:eastAsia="Times New Roman" w:cstheme="minorHAnsi"/>
          <w:sz w:val="24"/>
          <w:szCs w:val="24"/>
          <w:lang w:eastAsia="sv-SE"/>
          <w:rPrChange w:id="358" w:author="Lager Daniel" w:date="2020-02-20T09:30:00Z">
            <w:rPr>
              <w:rFonts w:ascii="Times New Roman" w:eastAsia="Times New Roman" w:hAnsi="Times New Roman" w:cs="Times New Roman"/>
              <w:sz w:val="24"/>
              <w:szCs w:val="24"/>
              <w:lang w:eastAsia="sv-SE"/>
            </w:rPr>
          </w:rPrChange>
        </w:rPr>
        <w:tab/>
      </w:r>
      <w:r w:rsidRPr="00527F59">
        <w:rPr>
          <w:rFonts w:eastAsia="Times New Roman" w:cstheme="minorHAnsi"/>
          <w:sz w:val="24"/>
          <w:szCs w:val="24"/>
          <w:lang w:eastAsia="sv-SE"/>
          <w:rPrChange w:id="359" w:author="Lager Daniel" w:date="2020-02-20T09:30:00Z">
            <w:rPr>
              <w:rFonts w:ascii="Times New Roman" w:eastAsia="Times New Roman" w:hAnsi="Times New Roman" w:cs="Times New Roman"/>
              <w:sz w:val="24"/>
              <w:szCs w:val="24"/>
              <w:lang w:eastAsia="sv-SE"/>
            </w:rPr>
          </w:rPrChange>
        </w:rPr>
        <w:tab/>
      </w:r>
      <w:r w:rsidRPr="00527F59">
        <w:rPr>
          <w:rFonts w:eastAsia="Times New Roman" w:cstheme="minorHAnsi"/>
          <w:sz w:val="24"/>
          <w:szCs w:val="24"/>
          <w:lang w:eastAsia="sv-SE"/>
          <w:rPrChange w:id="360" w:author="Lager Daniel" w:date="2020-02-20T09:30:00Z">
            <w:rPr>
              <w:rFonts w:ascii="Times New Roman" w:eastAsia="Times New Roman" w:hAnsi="Times New Roman" w:cs="Times New Roman"/>
              <w:sz w:val="24"/>
              <w:szCs w:val="24"/>
              <w:lang w:eastAsia="sv-SE"/>
            </w:rPr>
          </w:rPrChange>
        </w:rPr>
        <w:tab/>
      </w:r>
      <w:r w:rsidRPr="00527F59">
        <w:rPr>
          <w:rFonts w:eastAsia="Times New Roman" w:cstheme="minorHAnsi"/>
          <w:sz w:val="24"/>
          <w:szCs w:val="24"/>
          <w:lang w:eastAsia="sv-SE"/>
          <w:rPrChange w:id="361" w:author="Lager Daniel" w:date="2020-02-20T09:30:00Z">
            <w:rPr>
              <w:rFonts w:ascii="Times New Roman" w:eastAsia="Times New Roman" w:hAnsi="Times New Roman" w:cs="Times New Roman"/>
              <w:sz w:val="24"/>
              <w:szCs w:val="24"/>
              <w:lang w:eastAsia="sv-SE"/>
            </w:rPr>
          </w:rPrChange>
        </w:rPr>
        <w:tab/>
      </w:r>
      <w:ins w:id="362" w:author="Lager Daniel" w:date="2020-02-20T09:37:00Z">
        <w:r w:rsidR="00527F59">
          <w:rPr>
            <w:rFonts w:eastAsia="Times New Roman" w:cstheme="minorHAnsi"/>
            <w:sz w:val="24"/>
            <w:szCs w:val="24"/>
            <w:lang w:eastAsia="sv-SE"/>
          </w:rPr>
          <w:tab/>
        </w:r>
        <w:r w:rsidR="00527F59">
          <w:rPr>
            <w:rFonts w:eastAsia="Times New Roman" w:cstheme="minorHAnsi"/>
            <w:sz w:val="24"/>
            <w:szCs w:val="24"/>
            <w:lang w:eastAsia="sv-SE"/>
          </w:rPr>
          <w:tab/>
        </w:r>
      </w:ins>
      <w:ins w:id="363" w:author="Lager Daniel" w:date="2020-02-20T09:38:00Z">
        <w:r w:rsidR="00527F59">
          <w:rPr>
            <w:rFonts w:eastAsia="Times New Roman" w:cstheme="minorHAnsi"/>
            <w:sz w:val="24"/>
            <w:szCs w:val="24"/>
            <w:lang w:eastAsia="sv-SE"/>
          </w:rPr>
          <w:tab/>
        </w:r>
      </w:ins>
      <w:r w:rsidRPr="00527F59">
        <w:rPr>
          <w:rFonts w:eastAsia="Times New Roman" w:cstheme="minorHAnsi"/>
          <w:sz w:val="24"/>
          <w:szCs w:val="24"/>
          <w:highlight w:val="yellow"/>
          <w:lang w:eastAsia="sv-SE"/>
          <w:rPrChange w:id="364" w:author="Lager Daniel" w:date="2020-02-20T09:30:00Z">
            <w:rPr>
              <w:rFonts w:ascii="Times New Roman" w:eastAsia="Times New Roman" w:hAnsi="Times New Roman" w:cs="Times New Roman"/>
              <w:sz w:val="24"/>
              <w:szCs w:val="24"/>
              <w:highlight w:val="yellow"/>
              <w:lang w:eastAsia="sv-SE"/>
            </w:rPr>
          </w:rPrChange>
        </w:rPr>
        <w:t>[</w:t>
      </w:r>
      <w:del w:id="365" w:author="Olsson Lotta" w:date="2020-02-05T17:25:00Z">
        <w:r w:rsidRPr="00527F59" w:rsidDel="00763C1F">
          <w:rPr>
            <w:rFonts w:eastAsia="Times New Roman" w:cstheme="minorHAnsi"/>
            <w:sz w:val="24"/>
            <w:szCs w:val="24"/>
            <w:highlight w:val="yellow"/>
            <w:lang w:eastAsia="sv-SE"/>
            <w:rPrChange w:id="366" w:author="Lager Daniel" w:date="2020-02-20T09:30:00Z">
              <w:rPr>
                <w:rFonts w:ascii="Times New Roman" w:eastAsia="Times New Roman" w:hAnsi="Times New Roman" w:cs="Times New Roman"/>
                <w:sz w:val="24"/>
                <w:szCs w:val="24"/>
                <w:highlight w:val="yellow"/>
                <w:lang w:eastAsia="sv-SE"/>
              </w:rPr>
            </w:rPrChange>
          </w:rPr>
          <w:delText>Ramavtalsleverantören</w:delText>
        </w:r>
      </w:del>
      <w:ins w:id="367" w:author="Olsson Lotta" w:date="2020-02-05T17:25:00Z">
        <w:r w:rsidR="00763C1F" w:rsidRPr="00527F59">
          <w:rPr>
            <w:rFonts w:eastAsia="Times New Roman" w:cstheme="minorHAnsi"/>
            <w:sz w:val="24"/>
            <w:szCs w:val="24"/>
            <w:highlight w:val="yellow"/>
            <w:lang w:eastAsia="sv-SE"/>
            <w:rPrChange w:id="368" w:author="Lager Daniel" w:date="2020-02-20T09:30:00Z">
              <w:rPr>
                <w:rFonts w:ascii="Times New Roman" w:eastAsia="Times New Roman" w:hAnsi="Times New Roman" w:cs="Times New Roman"/>
                <w:sz w:val="24"/>
                <w:szCs w:val="24"/>
                <w:highlight w:val="yellow"/>
                <w:lang w:eastAsia="sv-SE"/>
              </w:rPr>
            </w:rPrChange>
          </w:rPr>
          <w:t>Leverantören</w:t>
        </w:r>
      </w:ins>
      <w:r w:rsidRPr="00527F59">
        <w:rPr>
          <w:rFonts w:eastAsia="Times New Roman" w:cstheme="minorHAnsi"/>
          <w:sz w:val="24"/>
          <w:szCs w:val="24"/>
          <w:highlight w:val="yellow"/>
          <w:lang w:eastAsia="sv-SE"/>
          <w:rPrChange w:id="369" w:author="Lager Daniel" w:date="2020-02-20T09:30:00Z">
            <w:rPr>
              <w:rFonts w:ascii="Times New Roman" w:eastAsia="Times New Roman" w:hAnsi="Times New Roman" w:cs="Times New Roman"/>
              <w:sz w:val="24"/>
              <w:szCs w:val="24"/>
              <w:highlight w:val="yellow"/>
              <w:lang w:eastAsia="sv-SE"/>
            </w:rPr>
          </w:rPrChange>
        </w:rPr>
        <w:t>]</w:t>
      </w:r>
      <w:r w:rsidRPr="00527F59">
        <w:rPr>
          <w:rFonts w:eastAsia="Times New Roman" w:cstheme="minorHAnsi"/>
          <w:sz w:val="24"/>
          <w:szCs w:val="24"/>
          <w:lang w:eastAsia="sv-SE"/>
          <w:rPrChange w:id="370" w:author="Lager Daniel" w:date="2020-02-20T09:30:00Z">
            <w:rPr>
              <w:rFonts w:ascii="Times New Roman" w:eastAsia="Times New Roman" w:hAnsi="Times New Roman" w:cs="Times New Roman"/>
              <w:sz w:val="24"/>
              <w:szCs w:val="24"/>
              <w:lang w:eastAsia="sv-SE"/>
            </w:rPr>
          </w:rPrChange>
        </w:rPr>
        <w:br/>
      </w:r>
    </w:p>
    <w:p w14:paraId="5E8C8854" w14:textId="77777777" w:rsidR="00AB399C" w:rsidRPr="00424FD5" w:rsidRDefault="00AB399C" w:rsidP="00AB399C">
      <w:pPr>
        <w:rPr>
          <w:rFonts w:ascii="Times New Roman" w:eastAsia="Times New Roman" w:hAnsi="Times New Roman" w:cs="Times New Roman"/>
          <w:sz w:val="24"/>
          <w:szCs w:val="24"/>
          <w:lang w:eastAsia="sv-SE"/>
        </w:rPr>
      </w:pPr>
    </w:p>
    <w:p w14:paraId="5056ED1C" w14:textId="77777777" w:rsidR="002411D1" w:rsidRDefault="002411D1" w:rsidP="00EE1961"/>
    <w:sectPr w:rsidR="002411D1" w:rsidSect="00F302C7">
      <w:headerReference w:type="default" r:id="rId10"/>
      <w:footerReference w:type="default" r:id="rId11"/>
      <w:pgSz w:w="11906" w:h="16838"/>
      <w:pgMar w:top="2410"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3" w:author="Olsson Lotta" w:date="2020-02-05T17:27:00Z" w:initials="OL">
    <w:p w14:paraId="2CD303EB" w14:textId="77777777" w:rsidR="00763C1F" w:rsidRDefault="00763C1F">
      <w:pPr>
        <w:pStyle w:val="Kommentarer"/>
      </w:pPr>
      <w:r>
        <w:rPr>
          <w:rStyle w:val="Kommentarsreferens"/>
        </w:rPr>
        <w:annotationRef/>
      </w:r>
      <w:r>
        <w:t>Förtydligandet i ramavtalet om vad som utgör väsentlig betydelse bör väl vara med här?</w:t>
      </w:r>
    </w:p>
  </w:comment>
  <w:comment w:id="262" w:author="Olsson Lotta" w:date="2020-02-05T17:29:00Z" w:initials="OL">
    <w:p w14:paraId="364A1D92" w14:textId="77777777" w:rsidR="00763C1F" w:rsidRDefault="00763C1F">
      <w:pPr>
        <w:pStyle w:val="Kommentarer"/>
      </w:pPr>
      <w:r>
        <w:rPr>
          <w:rStyle w:val="Kommentarsreferens"/>
        </w:rPr>
        <w:annotationRef/>
      </w:r>
      <w:r>
        <w:t xml:space="preserve">Behöver detta anges i det specifika kontraktet. Det är ju något som gäller enligt ramavtalet och kan tillämpas vid en ny FKU. </w:t>
      </w:r>
    </w:p>
  </w:comment>
  <w:comment w:id="296" w:author="Olsson Lotta" w:date="2020-02-05T17:30:00Z" w:initials="OL">
    <w:p w14:paraId="545D43A7" w14:textId="77777777" w:rsidR="00763C1F" w:rsidRDefault="00763C1F">
      <w:pPr>
        <w:pStyle w:val="Kommentarer"/>
      </w:pPr>
      <w:r>
        <w:rPr>
          <w:rStyle w:val="Kommentarsreferens"/>
        </w:rPr>
        <w:annotationRef/>
      </w:r>
      <w:r>
        <w:t>Ska inte dessa vara 7, 8 och 9?</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303EB" w15:done="1"/>
  <w15:commentEx w15:paraId="364A1D92" w15:done="0"/>
  <w15:commentEx w15:paraId="545D43A7" w15:done="1"/>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38D4" w14:textId="77777777" w:rsidR="00AB399C" w:rsidRDefault="00AB399C" w:rsidP="00EE1961">
      <w:pPr>
        <w:spacing w:after="0" w:line="240" w:lineRule="auto"/>
      </w:pPr>
      <w:r>
        <w:separator/>
      </w:r>
    </w:p>
  </w:endnote>
  <w:endnote w:type="continuationSeparator" w:id="0">
    <w:p w14:paraId="2B61056D" w14:textId="77777777" w:rsidR="00AB399C" w:rsidRDefault="00AB399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78BA" w14:textId="729ECBE9" w:rsidR="00926171" w:rsidRDefault="00AB399C">
    <w:pPr>
      <w:pStyle w:val="Sidfot"/>
    </w:pPr>
    <w:r>
      <w:fldChar w:fldCharType="begin"/>
    </w:r>
    <w:r>
      <w:instrText>PAGE   \* MERGEFORMAT</w:instrText>
    </w:r>
    <w:r>
      <w:fldChar w:fldCharType="separate"/>
    </w:r>
    <w:r w:rsidR="009D5ADA">
      <w:rPr>
        <w:noProof/>
      </w:rPr>
      <w:t>1</w:t>
    </w:r>
    <w:r>
      <w:fldChar w:fldCharType="end"/>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B7DD" w14:textId="77777777" w:rsidR="00AB399C" w:rsidRDefault="00AB399C" w:rsidP="00EE1961">
      <w:pPr>
        <w:spacing w:after="0" w:line="240" w:lineRule="auto"/>
      </w:pPr>
      <w:r>
        <w:separator/>
      </w:r>
    </w:p>
  </w:footnote>
  <w:footnote w:type="continuationSeparator" w:id="0">
    <w:p w14:paraId="7785BA47" w14:textId="77777777" w:rsidR="00AB399C" w:rsidRDefault="00AB399C"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
      <w:gridCol w:w="6473"/>
      <w:gridCol w:w="2481"/>
    </w:tblGrid>
    <w:tr w:rsidR="00695923" w14:paraId="61F182A2" w14:textId="77777777" w:rsidTr="00D8227F">
      <w:trPr>
        <w:trHeight w:val="227"/>
      </w:trPr>
      <w:tc>
        <w:tcPr>
          <w:tcW w:w="6987" w:type="dxa"/>
          <w:gridSpan w:val="2"/>
          <w:vMerge w:val="restart"/>
        </w:tcPr>
        <w:p w14:paraId="33F18179" w14:textId="77777777" w:rsidR="00695923" w:rsidRPr="00F507BB" w:rsidRDefault="00695923" w:rsidP="00695923">
          <w:pPr>
            <w:tabs>
              <w:tab w:val="left" w:pos="3960"/>
              <w:tab w:val="left" w:pos="5400"/>
              <w:tab w:val="left" w:pos="6840"/>
              <w:tab w:val="right" w:pos="9355"/>
            </w:tabs>
            <w:spacing w:before="20" w:after="20"/>
            <w:rPr>
              <w:caps/>
            </w:rPr>
          </w:pPr>
          <w:bookmarkStart w:id="371" w:name="Header1"/>
        </w:p>
      </w:tc>
      <w:tc>
        <w:tcPr>
          <w:tcW w:w="2481" w:type="dxa"/>
          <w:vAlign w:val="bottom"/>
        </w:tcPr>
        <w:p w14:paraId="5300D4D3" w14:textId="77777777" w:rsidR="00695923" w:rsidRPr="00F507BB" w:rsidRDefault="00695923" w:rsidP="00695923">
          <w:pPr>
            <w:tabs>
              <w:tab w:val="left" w:pos="3960"/>
              <w:tab w:val="left" w:pos="5400"/>
              <w:tab w:val="left" w:pos="6840"/>
              <w:tab w:val="right" w:pos="9355"/>
            </w:tabs>
            <w:spacing w:before="20" w:after="20"/>
            <w:jc w:val="right"/>
          </w:pPr>
          <w:r>
            <w:rPr>
              <w:rFonts w:ascii="Trebuchet MS" w:hAnsi="Trebuchet MS"/>
              <w:sz w:val="14"/>
            </w:rPr>
            <w:t>Referens</w:t>
          </w:r>
          <w:r w:rsidRPr="00992BBD">
            <w:rPr>
              <w:rFonts w:ascii="Trebuchet MS" w:hAnsi="Trebuchet MS"/>
              <w:sz w:val="14"/>
            </w:rPr>
            <w:t>nummer</w:t>
          </w:r>
        </w:p>
      </w:tc>
    </w:tr>
    <w:tr w:rsidR="00695923" w14:paraId="7B72CAAF" w14:textId="77777777" w:rsidTr="00D8227F">
      <w:trPr>
        <w:trHeight w:val="328"/>
      </w:trPr>
      <w:tc>
        <w:tcPr>
          <w:tcW w:w="6987" w:type="dxa"/>
          <w:gridSpan w:val="2"/>
          <w:vMerge/>
          <w:vAlign w:val="center"/>
        </w:tcPr>
        <w:p w14:paraId="092D74D8"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14:paraId="2FE83CD7" w14:textId="77777777" w:rsidR="00695923" w:rsidRPr="00623055" w:rsidRDefault="00695923" w:rsidP="00695923">
          <w:pPr>
            <w:tabs>
              <w:tab w:val="left" w:pos="3960"/>
              <w:tab w:val="left" w:pos="5400"/>
              <w:tab w:val="left" w:pos="6840"/>
              <w:tab w:val="right" w:pos="9355"/>
            </w:tabs>
            <w:spacing w:before="20" w:after="20"/>
            <w:jc w:val="right"/>
            <w:rPr>
              <w:rFonts w:ascii="Trebuchet MS" w:hAnsi="Trebuchet MS"/>
              <w:sz w:val="20"/>
            </w:rPr>
          </w:pPr>
          <w:r>
            <w:rPr>
              <w:rFonts w:ascii="Trebuchet MS" w:hAnsi="Trebuchet MS"/>
              <w:sz w:val="20"/>
            </w:rPr>
            <w:t>2017-2</w:t>
          </w:r>
        </w:p>
      </w:tc>
    </w:tr>
    <w:tr w:rsidR="00695923" w14:paraId="73ACFD29" w14:textId="77777777" w:rsidTr="00D8227F">
      <w:trPr>
        <w:trHeight w:val="227"/>
      </w:trPr>
      <w:tc>
        <w:tcPr>
          <w:tcW w:w="6987" w:type="dxa"/>
          <w:gridSpan w:val="2"/>
          <w:vMerge/>
          <w:vAlign w:val="center"/>
        </w:tcPr>
        <w:p w14:paraId="7DD69FD2"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bottom"/>
        </w:tcPr>
        <w:p w14:paraId="2DBE2C0F" w14:textId="77777777" w:rsidR="00695923" w:rsidRPr="00623055" w:rsidRDefault="00695923" w:rsidP="00695923">
          <w:pPr>
            <w:tabs>
              <w:tab w:val="left" w:pos="3960"/>
              <w:tab w:val="left" w:pos="5400"/>
              <w:tab w:val="left" w:pos="6840"/>
              <w:tab w:val="right" w:pos="9355"/>
            </w:tabs>
            <w:spacing w:before="20" w:after="20"/>
            <w:jc w:val="right"/>
            <w:rPr>
              <w:rFonts w:ascii="Arial" w:hAnsi="Arial" w:cs="Arial"/>
              <w:sz w:val="14"/>
              <w:szCs w:val="14"/>
            </w:rPr>
          </w:pPr>
          <w:r w:rsidRPr="00623055">
            <w:rPr>
              <w:rFonts w:ascii="Arial" w:hAnsi="Arial" w:cs="Arial"/>
              <w:sz w:val="14"/>
              <w:szCs w:val="14"/>
            </w:rPr>
            <w:t>Datum</w:t>
          </w:r>
        </w:p>
      </w:tc>
    </w:tr>
    <w:tr w:rsidR="00695923" w14:paraId="1C24914C" w14:textId="77777777" w:rsidTr="00D8227F">
      <w:trPr>
        <w:trHeight w:val="328"/>
      </w:trPr>
      <w:tc>
        <w:tcPr>
          <w:tcW w:w="0" w:type="auto"/>
          <w:vAlign w:val="center"/>
        </w:tcPr>
        <w:p w14:paraId="4E78F332" w14:textId="77777777" w:rsidR="00695923" w:rsidRPr="00F507BB" w:rsidRDefault="00695923" w:rsidP="00695923">
          <w:pPr>
            <w:spacing w:before="20" w:after="20"/>
          </w:pPr>
        </w:p>
      </w:tc>
      <w:tc>
        <w:tcPr>
          <w:tcW w:w="2796" w:type="dxa"/>
          <w:vAlign w:val="bottom"/>
        </w:tcPr>
        <w:p w14:paraId="1116B52F"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14:paraId="2F3194C2" w14:textId="0C3B6E13" w:rsidR="00695923" w:rsidRPr="00623055" w:rsidRDefault="00695923" w:rsidP="00695923">
          <w:pPr>
            <w:tabs>
              <w:tab w:val="left" w:pos="3960"/>
              <w:tab w:val="left" w:pos="5400"/>
              <w:tab w:val="left" w:pos="6840"/>
              <w:tab w:val="right" w:pos="9355"/>
            </w:tabs>
            <w:spacing w:before="20" w:after="20"/>
            <w:jc w:val="right"/>
            <w:rPr>
              <w:rFonts w:ascii="Trebuchet MS" w:hAnsi="Trebuchet MS" w:cs="Arial"/>
              <w:sz w:val="20"/>
            </w:rPr>
          </w:pPr>
          <w:r w:rsidRPr="00623055">
            <w:rPr>
              <w:rFonts w:ascii="Trebuchet MS" w:hAnsi="Trebuchet MS"/>
              <w:sz w:val="20"/>
            </w:rPr>
            <w:t>20</w:t>
          </w:r>
          <w:ins w:id="372" w:author="Lager Daniel" w:date="2020-02-21T15:11:00Z">
            <w:r w:rsidR="009D5ADA">
              <w:rPr>
                <w:rFonts w:ascii="Trebuchet MS" w:hAnsi="Trebuchet MS"/>
                <w:sz w:val="20"/>
              </w:rPr>
              <w:t>20-02-20</w:t>
            </w:r>
          </w:ins>
          <w:del w:id="373" w:author="Lager Daniel" w:date="2020-02-21T15:11:00Z">
            <w:r w:rsidRPr="00623055" w:rsidDel="009D5ADA">
              <w:rPr>
                <w:rFonts w:ascii="Trebuchet MS" w:hAnsi="Trebuchet MS"/>
                <w:sz w:val="20"/>
              </w:rPr>
              <w:delText>1</w:delText>
            </w:r>
            <w:r w:rsidDel="009D5ADA">
              <w:rPr>
                <w:rFonts w:ascii="Trebuchet MS" w:hAnsi="Trebuchet MS"/>
                <w:sz w:val="20"/>
              </w:rPr>
              <w:delText>9-09-01</w:delText>
            </w:r>
          </w:del>
        </w:p>
      </w:tc>
      <w:bookmarkEnd w:id="371"/>
    </w:tr>
  </w:tbl>
  <w:p w14:paraId="41E6DAA4" w14:textId="77777777" w:rsidR="00ED1346" w:rsidRDefault="009D5ADA" w:rsidP="009A4420">
    <w:pPr>
      <w:pStyle w:val="Sidhuvud"/>
      <w:tabs>
        <w:tab w:val="left" w:pos="7605"/>
      </w:tabs>
    </w:pPr>
  </w:p>
  <w:p w14:paraId="505E8ABC" w14:textId="77777777" w:rsidR="00ED1346" w:rsidRDefault="00AB399C">
    <w:pPr>
      <w:pStyle w:val="Sidhuvud"/>
    </w:pPr>
    <w:r>
      <w:tab/>
    </w:r>
    <w:r>
      <w:tab/>
    </w:r>
  </w:p>
  <w:p w14:paraId="55FD413C" w14:textId="77777777" w:rsidR="00ED1346" w:rsidRDefault="009D5ADA">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367B"/>
    <w:multiLevelType w:val="hybridMultilevel"/>
    <w:tmpl w:val="5DBEBB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A03078"/>
    <w:multiLevelType w:val="hybridMultilevel"/>
    <w:tmpl w:val="312812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9942E3E"/>
    <w:multiLevelType w:val="hybridMultilevel"/>
    <w:tmpl w:val="540CCD54"/>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9AE5994"/>
    <w:multiLevelType w:val="hybridMultilevel"/>
    <w:tmpl w:val="75CA24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A34376"/>
    <w:multiLevelType w:val="hybridMultilevel"/>
    <w:tmpl w:val="80ACA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244F74"/>
    <w:multiLevelType w:val="hybridMultilevel"/>
    <w:tmpl w:val="18B66D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ger Daniel">
    <w15:presenceInfo w15:providerId="AD" w15:userId="S-1-5-21-1499430162-1245868380-186260367-67167"/>
  </w15:person>
  <w15:person w15:author="Olsson Lotta">
    <w15:presenceInfo w15:providerId="AD" w15:userId="S-1-5-21-1499430162-1245868380-186260367-58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9C"/>
    <w:rsid w:val="000128CE"/>
    <w:rsid w:val="000676AD"/>
    <w:rsid w:val="002411D1"/>
    <w:rsid w:val="00426EBA"/>
    <w:rsid w:val="004408CD"/>
    <w:rsid w:val="00527F59"/>
    <w:rsid w:val="00695923"/>
    <w:rsid w:val="00762F7C"/>
    <w:rsid w:val="00763C1F"/>
    <w:rsid w:val="00901595"/>
    <w:rsid w:val="009D5ADA"/>
    <w:rsid w:val="00A0401E"/>
    <w:rsid w:val="00AB399C"/>
    <w:rsid w:val="00AE2677"/>
    <w:rsid w:val="00B35ED1"/>
    <w:rsid w:val="00B52985"/>
    <w:rsid w:val="00B92844"/>
    <w:rsid w:val="00C60C97"/>
    <w:rsid w:val="00CB4234"/>
    <w:rsid w:val="00DD198B"/>
    <w:rsid w:val="00E00505"/>
    <w:rsid w:val="00EE1961"/>
    <w:rsid w:val="00F11491"/>
    <w:rsid w:val="00F302C7"/>
    <w:rsid w:val="00F414CC"/>
    <w:rsid w:val="00F8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7ED769"/>
  <w15:chartTrackingRefBased/>
  <w15:docId w15:val="{00C7F2E4-9C4B-4233-A2F7-B084994E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9C"/>
    <w:rPr>
      <w:lang w:val="sv-SE"/>
    </w:rPr>
  </w:style>
  <w:style w:type="paragraph" w:styleId="Rubrik1">
    <w:name w:val="heading 1"/>
    <w:aliases w:val="Alt+1"/>
    <w:basedOn w:val="Normal"/>
    <w:next w:val="Normal"/>
    <w:link w:val="Rubrik1Char"/>
    <w:qFormat/>
    <w:rsid w:val="00CB4234"/>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2">
    <w:name w:val="heading 2"/>
    <w:aliases w:val=" Char,Alt+2,UNDERRUBRIK 1-2,Heading 2 Char"/>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Alt+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aliases w:val=" Char Char,Alt+2 Char,UNDERRUBRIK 1-2 Char,Heading 2 Char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rPr>
      <w:sz w:val="24"/>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rPr>
      <w:sz w:val="24"/>
    </w:rPr>
  </w:style>
  <w:style w:type="character" w:customStyle="1" w:styleId="SidfotChar">
    <w:name w:val="Sidfot Char"/>
    <w:basedOn w:val="Standardstycketeckensnitt"/>
    <w:link w:val="Sidfot"/>
    <w:uiPriority w:val="99"/>
    <w:rsid w:val="00EE1961"/>
    <w:rPr>
      <w:sz w:val="24"/>
      <w:lang w:val="sv-SE"/>
    </w:rPr>
  </w:style>
  <w:style w:type="paragraph" w:customStyle="1" w:styleId="Default">
    <w:name w:val="Default"/>
    <w:rsid w:val="00AB399C"/>
    <w:pPr>
      <w:autoSpaceDE w:val="0"/>
      <w:autoSpaceDN w:val="0"/>
      <w:adjustRightInd w:val="0"/>
      <w:spacing w:after="0" w:line="240" w:lineRule="auto"/>
    </w:pPr>
    <w:rPr>
      <w:rFonts w:ascii="Times New Roman" w:hAnsi="Times New Roman" w:cs="Times New Roman"/>
      <w:color w:val="000000"/>
      <w:sz w:val="24"/>
      <w:szCs w:val="24"/>
      <w:lang w:val="sv-SE"/>
    </w:rPr>
  </w:style>
  <w:style w:type="character" w:styleId="Kommentarsreferens">
    <w:name w:val="annotation reference"/>
    <w:basedOn w:val="Standardstycketeckensnitt"/>
    <w:uiPriority w:val="99"/>
    <w:semiHidden/>
    <w:unhideWhenUsed/>
    <w:rsid w:val="00F80C6C"/>
    <w:rPr>
      <w:sz w:val="16"/>
      <w:szCs w:val="16"/>
    </w:rPr>
  </w:style>
  <w:style w:type="paragraph" w:styleId="Kommentarer">
    <w:name w:val="annotation text"/>
    <w:basedOn w:val="Normal"/>
    <w:link w:val="KommentarerChar"/>
    <w:uiPriority w:val="99"/>
    <w:semiHidden/>
    <w:unhideWhenUsed/>
    <w:rsid w:val="00F80C6C"/>
    <w:pPr>
      <w:spacing w:line="240" w:lineRule="auto"/>
    </w:pPr>
    <w:rPr>
      <w:sz w:val="20"/>
      <w:szCs w:val="20"/>
    </w:rPr>
  </w:style>
  <w:style w:type="character" w:customStyle="1" w:styleId="KommentarerChar">
    <w:name w:val="Kommentarer Char"/>
    <w:basedOn w:val="Standardstycketeckensnitt"/>
    <w:link w:val="Kommentarer"/>
    <w:uiPriority w:val="99"/>
    <w:semiHidden/>
    <w:rsid w:val="00F80C6C"/>
    <w:rPr>
      <w:sz w:val="20"/>
      <w:szCs w:val="20"/>
      <w:lang w:val="sv-SE"/>
    </w:rPr>
  </w:style>
  <w:style w:type="paragraph" w:styleId="Kommentarsmne">
    <w:name w:val="annotation subject"/>
    <w:basedOn w:val="Kommentarer"/>
    <w:next w:val="Kommentarer"/>
    <w:link w:val="KommentarsmneChar"/>
    <w:uiPriority w:val="99"/>
    <w:semiHidden/>
    <w:unhideWhenUsed/>
    <w:rsid w:val="00F80C6C"/>
    <w:rPr>
      <w:b/>
      <w:bCs/>
    </w:rPr>
  </w:style>
  <w:style w:type="character" w:customStyle="1" w:styleId="KommentarsmneChar">
    <w:name w:val="Kommentarsämne Char"/>
    <w:basedOn w:val="KommentarerChar"/>
    <w:link w:val="Kommentarsmne"/>
    <w:uiPriority w:val="99"/>
    <w:semiHidden/>
    <w:rsid w:val="00F80C6C"/>
    <w:rPr>
      <w:b/>
      <w:bCs/>
      <w:sz w:val="20"/>
      <w:szCs w:val="20"/>
      <w:lang w:val="sv-SE"/>
    </w:rPr>
  </w:style>
  <w:style w:type="paragraph" w:styleId="Revision">
    <w:name w:val="Revision"/>
    <w:hidden/>
    <w:uiPriority w:val="99"/>
    <w:semiHidden/>
    <w:rsid w:val="00F80C6C"/>
    <w:pPr>
      <w:spacing w:after="0" w:line="240" w:lineRule="auto"/>
    </w:pPr>
    <w:rPr>
      <w:lang w:val="sv-SE"/>
    </w:rPr>
  </w:style>
  <w:style w:type="paragraph" w:styleId="Ballongtext">
    <w:name w:val="Balloon Text"/>
    <w:basedOn w:val="Normal"/>
    <w:link w:val="BallongtextChar"/>
    <w:uiPriority w:val="99"/>
    <w:semiHidden/>
    <w:unhideWhenUsed/>
    <w:rsid w:val="00F80C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0C6C"/>
    <w:rPr>
      <w:rFonts w:ascii="Segoe UI" w:hAnsi="Segoe UI" w:cs="Segoe UI"/>
      <w:sz w:val="18"/>
      <w:szCs w:val="18"/>
      <w:lang w:val="sv-SE"/>
    </w:rPr>
  </w:style>
  <w:style w:type="paragraph" w:styleId="Liststycke">
    <w:name w:val="List Paragraph"/>
    <w:basedOn w:val="Normal"/>
    <w:uiPriority w:val="34"/>
    <w:semiHidden/>
    <w:qFormat/>
    <w:rsid w:val="0052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52F1-7022-4A49-BA6F-F1159109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4071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Lager Daniel</cp:lastModifiedBy>
  <cp:revision>3</cp:revision>
  <dcterms:created xsi:type="dcterms:W3CDTF">2020-02-20T13:37:00Z</dcterms:created>
  <dcterms:modified xsi:type="dcterms:W3CDTF">2020-02-21T14:11:00Z</dcterms:modified>
</cp:coreProperties>
</file>